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142" w:rsidRPr="00896DBF" w:rsidRDefault="00294142" w:rsidP="008F2897">
      <w:pPr>
        <w:spacing w:before="100" w:beforeAutospacing="1" w:after="100" w:afterAutospacing="1" w:line="360" w:lineRule="exact"/>
        <w:contextualSpacing/>
        <w:mirrorIndents/>
        <w:jc w:val="center"/>
        <w:rPr>
          <w:rFonts w:ascii="ＭＳ 明朝" w:eastAsia="ＭＳ 明朝" w:hAnsi="ＭＳ 明朝"/>
          <w:sz w:val="24"/>
          <w:szCs w:val="24"/>
        </w:rPr>
      </w:pPr>
      <w:r w:rsidRPr="005F2AF5">
        <w:rPr>
          <w:rFonts w:ascii="ＭＳ 明朝" w:eastAsia="ＭＳ 明朝" w:hAnsi="ＭＳ 明朝" w:hint="eastAsia"/>
          <w:sz w:val="28"/>
          <w:szCs w:val="28"/>
        </w:rPr>
        <w:t xml:space="preserve">恩納村　</w:t>
      </w:r>
      <w:r w:rsidR="00ED41AC" w:rsidRPr="005F2AF5">
        <w:rPr>
          <w:rFonts w:ascii="ＭＳ 明朝" w:eastAsia="ＭＳ 明朝" w:hAnsi="ＭＳ 明朝" w:hint="eastAsia"/>
          <w:sz w:val="28"/>
          <w:szCs w:val="28"/>
        </w:rPr>
        <w:t>村内事業所</w:t>
      </w:r>
      <w:r w:rsidRPr="005F2AF5">
        <w:rPr>
          <w:rFonts w:ascii="ＭＳ 明朝" w:eastAsia="ＭＳ 明朝" w:hAnsi="ＭＳ 明朝" w:hint="eastAsia"/>
          <w:sz w:val="28"/>
          <w:szCs w:val="28"/>
        </w:rPr>
        <w:t>合同就職説明会</w:t>
      </w:r>
      <w:r w:rsidR="00F0642D" w:rsidRPr="005F2AF5">
        <w:rPr>
          <w:rFonts w:ascii="ＭＳ 明朝" w:eastAsia="ＭＳ 明朝" w:hAnsi="ＭＳ 明朝" w:hint="eastAsia"/>
          <w:sz w:val="28"/>
          <w:szCs w:val="28"/>
        </w:rPr>
        <w:t xml:space="preserve">　</w:t>
      </w:r>
      <w:r w:rsidR="00F0642D" w:rsidRPr="00896DBF">
        <w:rPr>
          <w:rFonts w:ascii="ＭＳ 明朝" w:eastAsia="ＭＳ 明朝" w:hAnsi="ＭＳ 明朝" w:hint="eastAsia"/>
          <w:sz w:val="24"/>
          <w:szCs w:val="24"/>
        </w:rPr>
        <w:t>実施要項</w:t>
      </w:r>
      <w:del w:id="0" w:author="渡口 奈津子" w:date="2022-06-29T08:42:00Z">
        <w:r w:rsidR="00802995" w:rsidDel="00E22E7C">
          <w:rPr>
            <w:rFonts w:ascii="ＭＳ 明朝" w:eastAsia="ＭＳ 明朝" w:hAnsi="ＭＳ 明朝" w:hint="eastAsia"/>
            <w:sz w:val="24"/>
            <w:szCs w:val="24"/>
          </w:rPr>
          <w:delText>（案）</w:delText>
        </w:r>
      </w:del>
      <w:bookmarkStart w:id="1" w:name="_GoBack"/>
      <w:bookmarkEnd w:id="1"/>
    </w:p>
    <w:p w:rsidR="00294142" w:rsidRPr="008F2897" w:rsidRDefault="00896DBF" w:rsidP="00896DBF">
      <w:pPr>
        <w:spacing w:before="100" w:beforeAutospacing="1" w:after="100" w:afterAutospacing="1"/>
        <w:contextualSpacing/>
        <w:mirrorIndents/>
        <w:jc w:val="center"/>
        <w:rPr>
          <w:rFonts w:ascii="ＭＳ 明朝" w:eastAsia="ＭＳ 明朝" w:hAnsi="ＭＳ 明朝"/>
          <w:szCs w:val="24"/>
        </w:rPr>
      </w:pPr>
      <w:r w:rsidRPr="008F2897">
        <w:rPr>
          <w:rFonts w:ascii="ＭＳ 明朝" w:eastAsia="ＭＳ 明朝" w:hAnsi="ＭＳ 明朝" w:hint="eastAsia"/>
          <w:szCs w:val="24"/>
        </w:rPr>
        <w:t>（令和</w:t>
      </w:r>
      <w:ins w:id="2" w:author="渡口 奈津子" w:date="2022-06-24T11:07:00Z">
        <w:r w:rsidR="00E64586">
          <w:rPr>
            <w:rFonts w:ascii="ＭＳ 明朝" w:eastAsia="ＭＳ 明朝" w:hAnsi="ＭＳ 明朝" w:hint="eastAsia"/>
            <w:szCs w:val="24"/>
          </w:rPr>
          <w:t>４</w:t>
        </w:r>
      </w:ins>
      <w:del w:id="3" w:author="渡口 奈津子" w:date="2022-06-24T11:07:00Z">
        <w:r w:rsidR="005B135C" w:rsidDel="00E64586">
          <w:rPr>
            <w:rFonts w:ascii="ＭＳ 明朝" w:eastAsia="ＭＳ 明朝" w:hAnsi="ＭＳ 明朝" w:hint="eastAsia"/>
            <w:szCs w:val="24"/>
          </w:rPr>
          <w:delText>３</w:delText>
        </w:r>
      </w:del>
      <w:r w:rsidR="005B135C">
        <w:rPr>
          <w:rFonts w:ascii="ＭＳ 明朝" w:eastAsia="ＭＳ 明朝" w:hAnsi="ＭＳ 明朝" w:hint="eastAsia"/>
          <w:szCs w:val="24"/>
        </w:rPr>
        <w:t>年度</w:t>
      </w:r>
      <w:r w:rsidRPr="008F2897">
        <w:rPr>
          <w:rFonts w:ascii="ＭＳ 明朝" w:eastAsia="ＭＳ 明朝" w:hAnsi="ＭＳ 明朝" w:hint="eastAsia"/>
          <w:szCs w:val="24"/>
        </w:rPr>
        <w:t>、通算第</w:t>
      </w:r>
      <w:ins w:id="4" w:author="渡口 奈津子" w:date="2022-06-24T11:07:00Z">
        <w:r w:rsidR="00E64586">
          <w:rPr>
            <w:rFonts w:ascii="ＭＳ 明朝" w:eastAsia="ＭＳ 明朝" w:hAnsi="ＭＳ 明朝" w:hint="eastAsia"/>
            <w:szCs w:val="24"/>
          </w:rPr>
          <w:t>５</w:t>
        </w:r>
      </w:ins>
      <w:del w:id="5" w:author="渡口 奈津子" w:date="2022-06-24T11:07:00Z">
        <w:r w:rsidR="005B135C" w:rsidDel="00E64586">
          <w:rPr>
            <w:rFonts w:ascii="ＭＳ 明朝" w:eastAsia="ＭＳ 明朝" w:hAnsi="ＭＳ 明朝" w:hint="eastAsia"/>
            <w:szCs w:val="24"/>
          </w:rPr>
          <w:delText>４</w:delText>
        </w:r>
      </w:del>
      <w:r w:rsidRPr="008F2897">
        <w:rPr>
          <w:rFonts w:ascii="ＭＳ 明朝" w:eastAsia="ＭＳ 明朝" w:hAnsi="ＭＳ 明朝" w:hint="eastAsia"/>
          <w:szCs w:val="24"/>
        </w:rPr>
        <w:t>回）</w:t>
      </w:r>
    </w:p>
    <w:p w:rsidR="00896DBF" w:rsidRPr="00896DBF" w:rsidRDefault="00896DBF" w:rsidP="00896DBF">
      <w:pPr>
        <w:spacing w:before="100" w:beforeAutospacing="1" w:after="100" w:afterAutospacing="1"/>
        <w:contextualSpacing/>
        <w:mirrorIndents/>
        <w:jc w:val="center"/>
        <w:rPr>
          <w:rFonts w:ascii="ＭＳ 明朝" w:eastAsia="ＭＳ 明朝" w:hAnsi="ＭＳ 明朝"/>
          <w:sz w:val="24"/>
          <w:szCs w:val="24"/>
        </w:rPr>
      </w:pPr>
    </w:p>
    <w:p w:rsidR="00896DBF" w:rsidRDefault="00896DBF" w:rsidP="00896DBF">
      <w:pPr>
        <w:spacing w:before="100" w:beforeAutospacing="1" w:after="100" w:afterAutospacing="1"/>
        <w:contextualSpacing/>
        <w:mirrorIndents/>
        <w:rPr>
          <w:rFonts w:ascii="ＭＳ 明朝" w:eastAsia="ＭＳ 明朝" w:hAnsi="ＭＳ 明朝"/>
          <w:sz w:val="24"/>
          <w:szCs w:val="24"/>
        </w:rPr>
      </w:pPr>
      <w:r>
        <w:rPr>
          <w:rFonts w:ascii="ＭＳ 明朝" w:eastAsia="ＭＳ 明朝" w:hAnsi="ＭＳ 明朝" w:hint="eastAsia"/>
          <w:sz w:val="24"/>
          <w:szCs w:val="24"/>
        </w:rPr>
        <w:t>１．</w:t>
      </w:r>
      <w:r w:rsidR="00294142" w:rsidRPr="00896DBF">
        <w:rPr>
          <w:rFonts w:ascii="ＭＳ 明朝" w:eastAsia="ＭＳ 明朝" w:hAnsi="ＭＳ 明朝" w:hint="eastAsia"/>
          <w:sz w:val="24"/>
          <w:szCs w:val="24"/>
        </w:rPr>
        <w:t>趣旨</w:t>
      </w:r>
      <w:r>
        <w:rPr>
          <w:rFonts w:ascii="ＭＳ 明朝" w:eastAsia="ＭＳ 明朝" w:hAnsi="ＭＳ 明朝" w:hint="eastAsia"/>
          <w:sz w:val="24"/>
          <w:szCs w:val="24"/>
        </w:rPr>
        <w:t>：</w:t>
      </w:r>
    </w:p>
    <w:p w:rsidR="00294142" w:rsidRPr="00896DBF" w:rsidRDefault="00E03300" w:rsidP="008F2897">
      <w:pPr>
        <w:spacing w:before="100" w:beforeAutospacing="1" w:after="100" w:afterAutospacing="1"/>
        <w:ind w:left="284"/>
        <w:contextualSpacing/>
        <w:mirrorIndents/>
        <w:rPr>
          <w:rFonts w:ascii="ＭＳ 明朝" w:eastAsia="ＭＳ 明朝" w:hAnsi="ＭＳ 明朝"/>
          <w:sz w:val="24"/>
          <w:szCs w:val="24"/>
        </w:rPr>
      </w:pPr>
      <w:r w:rsidRPr="00896DBF">
        <w:rPr>
          <w:rFonts w:ascii="ＭＳ 明朝" w:eastAsia="ＭＳ 明朝" w:hAnsi="ＭＳ 明朝" w:hint="eastAsia"/>
          <w:sz w:val="24"/>
          <w:szCs w:val="24"/>
        </w:rPr>
        <w:t xml:space="preserve">　</w:t>
      </w:r>
      <w:r w:rsidR="00D011BF" w:rsidRPr="00896DBF">
        <w:rPr>
          <w:rFonts w:ascii="ＭＳ 明朝" w:eastAsia="ＭＳ 明朝" w:hAnsi="ＭＳ 明朝" w:hint="eastAsia"/>
          <w:sz w:val="24"/>
          <w:szCs w:val="24"/>
        </w:rPr>
        <w:t>本事業は、</w:t>
      </w:r>
      <w:r w:rsidRPr="00896DBF">
        <w:rPr>
          <w:rFonts w:ascii="ＭＳ 明朝" w:eastAsia="ＭＳ 明朝" w:hAnsi="ＭＳ 明朝" w:hint="eastAsia"/>
          <w:sz w:val="24"/>
          <w:szCs w:val="24"/>
        </w:rPr>
        <w:t>求職者の就職と</w:t>
      </w:r>
      <w:r w:rsidR="00ED41AC">
        <w:rPr>
          <w:rFonts w:ascii="ＭＳ 明朝" w:eastAsia="ＭＳ 明朝" w:hAnsi="ＭＳ 明朝" w:hint="eastAsia"/>
          <w:sz w:val="24"/>
          <w:szCs w:val="24"/>
        </w:rPr>
        <w:t>村内</w:t>
      </w:r>
      <w:r w:rsidR="00CA5326" w:rsidRPr="00896DBF">
        <w:rPr>
          <w:rFonts w:ascii="ＭＳ 明朝" w:eastAsia="ＭＳ 明朝" w:hAnsi="ＭＳ 明朝" w:hint="eastAsia"/>
          <w:sz w:val="24"/>
          <w:szCs w:val="24"/>
        </w:rPr>
        <w:t>事業所</w:t>
      </w:r>
      <w:r w:rsidRPr="00896DBF">
        <w:rPr>
          <w:rFonts w:ascii="ＭＳ 明朝" w:eastAsia="ＭＳ 明朝" w:hAnsi="ＭＳ 明朝" w:hint="eastAsia"/>
          <w:sz w:val="24"/>
          <w:szCs w:val="24"/>
        </w:rPr>
        <w:t>の人材確保を支援するため</w:t>
      </w:r>
      <w:r w:rsidR="00ED41AC">
        <w:rPr>
          <w:rFonts w:ascii="ＭＳ 明朝" w:eastAsia="ＭＳ 明朝" w:hAnsi="ＭＳ 明朝" w:hint="eastAsia"/>
          <w:sz w:val="24"/>
          <w:szCs w:val="24"/>
        </w:rPr>
        <w:t>「</w:t>
      </w:r>
      <w:r w:rsidR="00CA5326" w:rsidRPr="00896DBF">
        <w:rPr>
          <w:rFonts w:ascii="ＭＳ 明朝" w:eastAsia="ＭＳ 明朝" w:hAnsi="ＭＳ 明朝" w:hint="eastAsia"/>
          <w:sz w:val="24"/>
          <w:szCs w:val="24"/>
        </w:rPr>
        <w:t>村</w:t>
      </w:r>
      <w:r w:rsidRPr="00896DBF">
        <w:rPr>
          <w:rFonts w:ascii="ＭＳ 明朝" w:eastAsia="ＭＳ 明朝" w:hAnsi="ＭＳ 明朝" w:hint="eastAsia"/>
          <w:sz w:val="24"/>
          <w:szCs w:val="24"/>
        </w:rPr>
        <w:t>内</w:t>
      </w:r>
      <w:r w:rsidR="00CA5326" w:rsidRPr="00896DBF">
        <w:rPr>
          <w:rFonts w:ascii="ＭＳ 明朝" w:eastAsia="ＭＳ 明朝" w:hAnsi="ＭＳ 明朝" w:hint="eastAsia"/>
          <w:sz w:val="24"/>
          <w:szCs w:val="24"/>
        </w:rPr>
        <w:t>事業所</w:t>
      </w:r>
      <w:r w:rsidRPr="00896DBF">
        <w:rPr>
          <w:rFonts w:ascii="ＭＳ 明朝" w:eastAsia="ＭＳ 明朝" w:hAnsi="ＭＳ 明朝" w:hint="eastAsia"/>
          <w:sz w:val="24"/>
          <w:szCs w:val="24"/>
        </w:rPr>
        <w:t>合同</w:t>
      </w:r>
      <w:r w:rsidR="00CA5326" w:rsidRPr="00896DBF">
        <w:rPr>
          <w:rFonts w:ascii="ＭＳ 明朝" w:eastAsia="ＭＳ 明朝" w:hAnsi="ＭＳ 明朝" w:hint="eastAsia"/>
          <w:sz w:val="24"/>
          <w:szCs w:val="24"/>
        </w:rPr>
        <w:t>就職</w:t>
      </w:r>
      <w:r w:rsidRPr="00896DBF">
        <w:rPr>
          <w:rFonts w:ascii="ＭＳ 明朝" w:eastAsia="ＭＳ 明朝" w:hAnsi="ＭＳ 明朝" w:hint="eastAsia"/>
          <w:sz w:val="24"/>
          <w:szCs w:val="24"/>
        </w:rPr>
        <w:t>説明会</w:t>
      </w:r>
      <w:r w:rsidR="00ED41AC">
        <w:rPr>
          <w:rFonts w:ascii="ＭＳ 明朝" w:eastAsia="ＭＳ 明朝" w:hAnsi="ＭＳ 明朝" w:hint="eastAsia"/>
          <w:sz w:val="24"/>
          <w:szCs w:val="24"/>
        </w:rPr>
        <w:t>」</w:t>
      </w:r>
      <w:r w:rsidRPr="00896DBF">
        <w:rPr>
          <w:rFonts w:ascii="ＭＳ 明朝" w:eastAsia="ＭＳ 明朝" w:hAnsi="ＭＳ 明朝" w:hint="eastAsia"/>
          <w:sz w:val="24"/>
          <w:szCs w:val="24"/>
        </w:rPr>
        <w:t>を開催する。</w:t>
      </w:r>
    </w:p>
    <w:p w:rsidR="00C058A0" w:rsidRPr="00896DBF" w:rsidRDefault="00C058A0" w:rsidP="00C058A0">
      <w:pPr>
        <w:spacing w:before="100" w:beforeAutospacing="1" w:after="100" w:afterAutospacing="1"/>
        <w:contextualSpacing/>
        <w:mirrorIndents/>
        <w:rPr>
          <w:rFonts w:ascii="ＭＳ 明朝" w:eastAsia="ＭＳ 明朝" w:hAnsi="ＭＳ 明朝"/>
          <w:sz w:val="24"/>
          <w:szCs w:val="24"/>
        </w:rPr>
      </w:pPr>
      <w:r>
        <w:rPr>
          <w:rFonts w:ascii="ＭＳ 明朝" w:eastAsia="ＭＳ 明朝" w:hAnsi="ＭＳ 明朝" w:hint="eastAsia"/>
          <w:sz w:val="24"/>
          <w:szCs w:val="24"/>
        </w:rPr>
        <w:t>２．</w:t>
      </w:r>
      <w:r w:rsidRPr="00896DBF">
        <w:rPr>
          <w:rFonts w:ascii="ＭＳ 明朝" w:eastAsia="ＭＳ 明朝" w:hAnsi="ＭＳ 明朝" w:hint="eastAsia"/>
          <w:sz w:val="24"/>
          <w:szCs w:val="24"/>
        </w:rPr>
        <w:t>開催日時</w:t>
      </w:r>
    </w:p>
    <w:p w:rsidR="00C058A0" w:rsidRPr="005F2AF5" w:rsidRDefault="00C058A0" w:rsidP="008F2897">
      <w:pPr>
        <w:spacing w:before="100" w:beforeAutospacing="1" w:after="100" w:afterAutospacing="1"/>
        <w:ind w:firstLineChars="100" w:firstLine="240"/>
        <w:contextualSpacing/>
        <w:mirrorIndents/>
        <w:rPr>
          <w:rFonts w:ascii="ＭＳ 明朝" w:eastAsia="ＭＳ 明朝" w:hAnsi="ＭＳ 明朝"/>
          <w:b/>
          <w:sz w:val="24"/>
          <w:szCs w:val="24"/>
          <w:u w:val="single"/>
        </w:rPr>
      </w:pPr>
      <w:r w:rsidRPr="00896DBF">
        <w:rPr>
          <w:rFonts w:ascii="ＭＳ 明朝" w:eastAsia="ＭＳ 明朝" w:hAnsi="ＭＳ 明朝" w:hint="eastAsia"/>
          <w:sz w:val="24"/>
          <w:szCs w:val="24"/>
        </w:rPr>
        <w:t xml:space="preserve">　</w:t>
      </w:r>
      <w:r w:rsidRPr="005F2AF5">
        <w:rPr>
          <w:rFonts w:ascii="ＭＳ 明朝" w:eastAsia="ＭＳ 明朝" w:hAnsi="ＭＳ 明朝" w:hint="eastAsia"/>
          <w:b/>
          <w:color w:val="0000CC"/>
          <w:sz w:val="24"/>
          <w:szCs w:val="24"/>
          <w:u w:val="single"/>
        </w:rPr>
        <w:t>令和</w:t>
      </w:r>
      <w:r w:rsidR="005B135C">
        <w:rPr>
          <w:rFonts w:ascii="ＭＳ 明朝" w:eastAsia="ＭＳ 明朝" w:hAnsi="ＭＳ 明朝" w:hint="eastAsia"/>
          <w:b/>
          <w:color w:val="0000CC"/>
          <w:sz w:val="24"/>
          <w:szCs w:val="24"/>
          <w:u w:val="single"/>
        </w:rPr>
        <w:t>４年</w:t>
      </w:r>
      <w:ins w:id="6" w:author="渡口 奈津子" w:date="2022-06-24T11:08:00Z">
        <w:r w:rsidR="00E64586">
          <w:rPr>
            <w:rFonts w:ascii="ＭＳ 明朝" w:eastAsia="ＭＳ 明朝" w:hAnsi="ＭＳ 明朝" w:hint="eastAsia"/>
            <w:b/>
            <w:color w:val="0000CC"/>
            <w:sz w:val="24"/>
            <w:szCs w:val="24"/>
            <w:u w:val="single"/>
          </w:rPr>
          <w:t>１０</w:t>
        </w:r>
      </w:ins>
      <w:del w:id="7" w:author="渡口 奈津子" w:date="2022-06-24T11:07:00Z">
        <w:r w:rsidR="005B135C" w:rsidDel="00E64586">
          <w:rPr>
            <w:rFonts w:ascii="ＭＳ 明朝" w:eastAsia="ＭＳ 明朝" w:hAnsi="ＭＳ 明朝" w:hint="eastAsia"/>
            <w:b/>
            <w:color w:val="0000CC"/>
            <w:sz w:val="24"/>
            <w:szCs w:val="24"/>
            <w:u w:val="single"/>
          </w:rPr>
          <w:delText>1</w:delText>
        </w:r>
      </w:del>
      <w:r w:rsidR="005B135C">
        <w:rPr>
          <w:rFonts w:ascii="ＭＳ 明朝" w:eastAsia="ＭＳ 明朝" w:hAnsi="ＭＳ 明朝" w:hint="eastAsia"/>
          <w:b/>
          <w:color w:val="0000CC"/>
          <w:sz w:val="24"/>
          <w:szCs w:val="24"/>
          <w:u w:val="single"/>
        </w:rPr>
        <w:t>月</w:t>
      </w:r>
      <w:ins w:id="8" w:author="渡口 奈津子" w:date="2022-06-24T11:08:00Z">
        <w:r w:rsidR="00E64586">
          <w:rPr>
            <w:rFonts w:ascii="ＭＳ 明朝" w:eastAsia="ＭＳ 明朝" w:hAnsi="ＭＳ 明朝" w:hint="eastAsia"/>
            <w:b/>
            <w:color w:val="0000CC"/>
            <w:sz w:val="24"/>
            <w:szCs w:val="24"/>
            <w:u w:val="single"/>
          </w:rPr>
          <w:t>４</w:t>
        </w:r>
      </w:ins>
      <w:del w:id="9" w:author="渡口 奈津子" w:date="2022-06-24T11:08:00Z">
        <w:r w:rsidR="005B135C" w:rsidDel="00E64586">
          <w:rPr>
            <w:rFonts w:ascii="ＭＳ 明朝" w:eastAsia="ＭＳ 明朝" w:hAnsi="ＭＳ 明朝" w:hint="eastAsia"/>
            <w:b/>
            <w:color w:val="0000CC"/>
            <w:sz w:val="24"/>
            <w:szCs w:val="24"/>
            <w:u w:val="single"/>
          </w:rPr>
          <w:delText>２７</w:delText>
        </w:r>
      </w:del>
      <w:r w:rsidR="005B135C">
        <w:rPr>
          <w:rFonts w:ascii="ＭＳ 明朝" w:eastAsia="ＭＳ 明朝" w:hAnsi="ＭＳ 明朝" w:hint="eastAsia"/>
          <w:b/>
          <w:color w:val="0000CC"/>
          <w:sz w:val="24"/>
          <w:szCs w:val="24"/>
          <w:u w:val="single"/>
        </w:rPr>
        <w:t xml:space="preserve">日　</w:t>
      </w:r>
      <w:ins w:id="10" w:author="渡口 奈津子" w:date="2022-06-24T11:08:00Z">
        <w:r w:rsidR="00E64586">
          <w:rPr>
            <w:rFonts w:ascii="ＭＳ 明朝" w:eastAsia="ＭＳ 明朝" w:hAnsi="ＭＳ 明朝" w:hint="eastAsia"/>
            <w:b/>
            <w:color w:val="0000CC"/>
            <w:sz w:val="24"/>
            <w:szCs w:val="24"/>
            <w:u w:val="single"/>
          </w:rPr>
          <w:t>火</w:t>
        </w:r>
      </w:ins>
      <w:del w:id="11" w:author="渡口 奈津子" w:date="2022-06-24T11:08:00Z">
        <w:r w:rsidR="005B135C" w:rsidDel="00E64586">
          <w:rPr>
            <w:rFonts w:ascii="ＭＳ 明朝" w:eastAsia="ＭＳ 明朝" w:hAnsi="ＭＳ 明朝" w:hint="eastAsia"/>
            <w:b/>
            <w:color w:val="0000CC"/>
            <w:sz w:val="24"/>
            <w:szCs w:val="24"/>
            <w:u w:val="single"/>
          </w:rPr>
          <w:delText>木</w:delText>
        </w:r>
      </w:del>
      <w:r w:rsidRPr="005F2AF5">
        <w:rPr>
          <w:rFonts w:ascii="ＭＳ 明朝" w:eastAsia="ＭＳ 明朝" w:hAnsi="ＭＳ 明朝" w:hint="eastAsia"/>
          <w:b/>
          <w:color w:val="0000CC"/>
          <w:sz w:val="24"/>
          <w:szCs w:val="24"/>
          <w:u w:val="single"/>
        </w:rPr>
        <w:t>曜日　　午後</w:t>
      </w:r>
      <w:del w:id="12" w:author="渡口 奈津子" w:date="2022-06-24T11:08:00Z">
        <w:r w:rsidRPr="005F2AF5" w:rsidDel="00E64586">
          <w:rPr>
            <w:rFonts w:ascii="ＭＳ 明朝" w:eastAsia="ＭＳ 明朝" w:hAnsi="ＭＳ 明朝" w:hint="eastAsia"/>
            <w:b/>
            <w:color w:val="0000CC"/>
            <w:sz w:val="24"/>
            <w:szCs w:val="24"/>
            <w:u w:val="single"/>
          </w:rPr>
          <w:delText xml:space="preserve">　</w:delText>
        </w:r>
      </w:del>
      <w:r w:rsidR="000E64C0">
        <w:rPr>
          <w:rFonts w:ascii="ＭＳ 明朝" w:eastAsia="ＭＳ 明朝" w:hAnsi="ＭＳ 明朝" w:hint="eastAsia"/>
          <w:b/>
          <w:color w:val="0000CC"/>
          <w:sz w:val="24"/>
          <w:szCs w:val="24"/>
          <w:u w:val="single"/>
        </w:rPr>
        <w:t>２</w:t>
      </w:r>
      <w:r w:rsidRPr="005F2AF5">
        <w:rPr>
          <w:rFonts w:ascii="ＭＳ 明朝" w:eastAsia="ＭＳ 明朝" w:hAnsi="ＭＳ 明朝" w:hint="eastAsia"/>
          <w:b/>
          <w:color w:val="0000CC"/>
          <w:sz w:val="24"/>
          <w:szCs w:val="24"/>
          <w:u w:val="single"/>
        </w:rPr>
        <w:t>時～４時</w:t>
      </w:r>
    </w:p>
    <w:p w:rsidR="00C058A0" w:rsidRPr="00896DBF" w:rsidRDefault="00C058A0" w:rsidP="00C058A0">
      <w:pPr>
        <w:spacing w:before="100" w:beforeAutospacing="1" w:after="100" w:afterAutospacing="1"/>
        <w:contextualSpacing/>
        <w:mirrorIndents/>
        <w:rPr>
          <w:rFonts w:ascii="ＭＳ 明朝" w:eastAsia="ＭＳ 明朝" w:hAnsi="ＭＳ 明朝"/>
          <w:sz w:val="24"/>
          <w:szCs w:val="24"/>
        </w:rPr>
      </w:pPr>
      <w:r>
        <w:rPr>
          <w:rFonts w:ascii="ＭＳ 明朝" w:eastAsia="ＭＳ 明朝" w:hAnsi="ＭＳ 明朝" w:hint="eastAsia"/>
          <w:sz w:val="24"/>
          <w:szCs w:val="24"/>
        </w:rPr>
        <w:t>３．</w:t>
      </w:r>
      <w:r w:rsidRPr="00896DBF">
        <w:rPr>
          <w:rFonts w:ascii="ＭＳ 明朝" w:eastAsia="ＭＳ 明朝" w:hAnsi="ＭＳ 明朝" w:hint="eastAsia"/>
          <w:sz w:val="24"/>
          <w:szCs w:val="24"/>
        </w:rPr>
        <w:t>開催</w:t>
      </w:r>
      <w:r>
        <w:rPr>
          <w:rFonts w:ascii="ＭＳ 明朝" w:eastAsia="ＭＳ 明朝" w:hAnsi="ＭＳ 明朝" w:hint="eastAsia"/>
          <w:sz w:val="24"/>
          <w:szCs w:val="24"/>
        </w:rPr>
        <w:t>場所</w:t>
      </w:r>
    </w:p>
    <w:p w:rsidR="00C058A0" w:rsidRPr="00896DBF" w:rsidRDefault="00C058A0" w:rsidP="008F2897">
      <w:pPr>
        <w:spacing w:before="100" w:beforeAutospacing="1" w:after="100" w:afterAutospacing="1"/>
        <w:ind w:firstLineChars="100" w:firstLine="240"/>
        <w:contextualSpacing/>
        <w:mirrorIndents/>
        <w:rPr>
          <w:rFonts w:ascii="ＭＳ 明朝" w:eastAsia="ＭＳ 明朝" w:hAnsi="ＭＳ 明朝"/>
          <w:sz w:val="24"/>
          <w:szCs w:val="24"/>
        </w:rPr>
      </w:pPr>
      <w:r w:rsidRPr="00896DBF">
        <w:rPr>
          <w:rFonts w:ascii="ＭＳ 明朝" w:eastAsia="ＭＳ 明朝" w:hAnsi="ＭＳ 明朝" w:hint="eastAsia"/>
          <w:sz w:val="24"/>
          <w:szCs w:val="24"/>
        </w:rPr>
        <w:t xml:space="preserve">　恩納村コミュニティセンター</w:t>
      </w:r>
    </w:p>
    <w:p w:rsidR="00C058A0" w:rsidRPr="00896DBF" w:rsidRDefault="00C058A0" w:rsidP="00C058A0">
      <w:pPr>
        <w:spacing w:before="100" w:beforeAutospacing="1" w:after="100" w:afterAutospacing="1"/>
        <w:contextualSpacing/>
        <w:mirrorIndents/>
        <w:rPr>
          <w:rFonts w:ascii="ＭＳ 明朝" w:eastAsia="ＭＳ 明朝" w:hAnsi="ＭＳ 明朝"/>
          <w:sz w:val="24"/>
          <w:szCs w:val="24"/>
        </w:rPr>
      </w:pPr>
      <w:r>
        <w:rPr>
          <w:rFonts w:ascii="ＭＳ 明朝" w:eastAsia="ＭＳ 明朝" w:hAnsi="ＭＳ 明朝" w:hint="eastAsia"/>
          <w:sz w:val="24"/>
          <w:szCs w:val="24"/>
        </w:rPr>
        <w:t>４．</w:t>
      </w:r>
      <w:r w:rsidRPr="00896DBF">
        <w:rPr>
          <w:rFonts w:ascii="ＭＳ 明朝" w:eastAsia="ＭＳ 明朝" w:hAnsi="ＭＳ 明朝" w:hint="eastAsia"/>
          <w:sz w:val="24"/>
          <w:szCs w:val="24"/>
        </w:rPr>
        <w:t>主催</w:t>
      </w:r>
    </w:p>
    <w:p w:rsidR="00C058A0" w:rsidRPr="00896DBF" w:rsidRDefault="00C058A0" w:rsidP="008F2897">
      <w:pPr>
        <w:spacing w:before="100" w:beforeAutospacing="1" w:after="100" w:afterAutospacing="1"/>
        <w:ind w:firstLineChars="100" w:firstLine="240"/>
        <w:contextualSpacing/>
        <w:mirrorIndents/>
        <w:rPr>
          <w:rFonts w:ascii="ＭＳ 明朝" w:eastAsia="ＭＳ 明朝" w:hAnsi="ＭＳ 明朝"/>
          <w:sz w:val="24"/>
          <w:szCs w:val="24"/>
        </w:rPr>
      </w:pPr>
      <w:r w:rsidRPr="00896DBF">
        <w:rPr>
          <w:rFonts w:ascii="ＭＳ 明朝" w:eastAsia="ＭＳ 明朝" w:hAnsi="ＭＳ 明朝" w:hint="eastAsia"/>
          <w:sz w:val="24"/>
          <w:szCs w:val="24"/>
        </w:rPr>
        <w:t xml:space="preserve">　恩納村</w:t>
      </w:r>
    </w:p>
    <w:p w:rsidR="00C058A0" w:rsidRPr="00896DBF" w:rsidRDefault="00C058A0" w:rsidP="00C058A0">
      <w:pPr>
        <w:spacing w:before="100" w:beforeAutospacing="1" w:after="100" w:afterAutospacing="1"/>
        <w:contextualSpacing/>
        <w:mirrorIndents/>
        <w:rPr>
          <w:rFonts w:ascii="ＭＳ 明朝" w:eastAsia="ＭＳ 明朝" w:hAnsi="ＭＳ 明朝"/>
          <w:sz w:val="24"/>
          <w:szCs w:val="24"/>
        </w:rPr>
      </w:pPr>
      <w:r>
        <w:rPr>
          <w:rFonts w:ascii="ＭＳ 明朝" w:eastAsia="ＭＳ 明朝" w:hAnsi="ＭＳ 明朝" w:hint="eastAsia"/>
          <w:sz w:val="24"/>
          <w:szCs w:val="24"/>
        </w:rPr>
        <w:t>５．</w:t>
      </w:r>
      <w:r w:rsidRPr="00896DBF">
        <w:rPr>
          <w:rFonts w:ascii="ＭＳ 明朝" w:eastAsia="ＭＳ 明朝" w:hAnsi="ＭＳ 明朝" w:hint="eastAsia"/>
          <w:sz w:val="24"/>
          <w:szCs w:val="24"/>
        </w:rPr>
        <w:t>共催(予)</w:t>
      </w:r>
    </w:p>
    <w:p w:rsidR="00C058A0" w:rsidRDefault="00C058A0" w:rsidP="008F2897">
      <w:pPr>
        <w:spacing w:before="100" w:beforeAutospacing="1" w:after="100" w:afterAutospacing="1"/>
        <w:ind w:firstLineChars="100" w:firstLine="240"/>
        <w:contextualSpacing/>
        <w:mirrorIndents/>
        <w:rPr>
          <w:rFonts w:ascii="ＭＳ 明朝" w:eastAsia="ＭＳ 明朝" w:hAnsi="ＭＳ 明朝"/>
          <w:sz w:val="24"/>
          <w:szCs w:val="24"/>
        </w:rPr>
      </w:pPr>
      <w:r w:rsidRPr="00896DBF">
        <w:rPr>
          <w:rFonts w:ascii="ＭＳ 明朝" w:eastAsia="ＭＳ 明朝" w:hAnsi="ＭＳ 明朝" w:hint="eastAsia"/>
          <w:sz w:val="24"/>
          <w:szCs w:val="24"/>
        </w:rPr>
        <w:t xml:space="preserve">　恩納村商工会・恩納村観光協会・恩納村教育委員会</w:t>
      </w:r>
    </w:p>
    <w:p w:rsidR="00294142" w:rsidRPr="00896DBF" w:rsidRDefault="00C058A0" w:rsidP="00C058A0">
      <w:pPr>
        <w:spacing w:before="100" w:beforeAutospacing="1" w:after="100" w:afterAutospacing="1"/>
        <w:contextualSpacing/>
        <w:mirrorIndents/>
        <w:rPr>
          <w:rFonts w:ascii="ＭＳ 明朝" w:eastAsia="ＭＳ 明朝" w:hAnsi="ＭＳ 明朝"/>
          <w:sz w:val="24"/>
          <w:szCs w:val="24"/>
        </w:rPr>
      </w:pPr>
      <w:r>
        <w:rPr>
          <w:rFonts w:ascii="ＭＳ 明朝" w:eastAsia="ＭＳ 明朝" w:hAnsi="ＭＳ 明朝" w:hint="eastAsia"/>
          <w:sz w:val="24"/>
          <w:szCs w:val="24"/>
        </w:rPr>
        <w:t>６</w:t>
      </w:r>
      <w:r w:rsidR="00896DBF">
        <w:rPr>
          <w:rFonts w:ascii="ＭＳ 明朝" w:eastAsia="ＭＳ 明朝" w:hAnsi="ＭＳ 明朝" w:hint="eastAsia"/>
          <w:sz w:val="24"/>
          <w:szCs w:val="24"/>
        </w:rPr>
        <w:t>．</w:t>
      </w:r>
      <w:r w:rsidR="00D011BF" w:rsidRPr="00896DBF">
        <w:rPr>
          <w:rFonts w:ascii="ＭＳ 明朝" w:eastAsia="ＭＳ 明朝" w:hAnsi="ＭＳ 明朝" w:hint="eastAsia"/>
          <w:sz w:val="24"/>
          <w:szCs w:val="24"/>
        </w:rPr>
        <w:t>参加</w:t>
      </w:r>
      <w:r w:rsidR="00294142" w:rsidRPr="00896DBF">
        <w:rPr>
          <w:rFonts w:ascii="ＭＳ 明朝" w:eastAsia="ＭＳ 明朝" w:hAnsi="ＭＳ 明朝" w:hint="eastAsia"/>
          <w:sz w:val="24"/>
          <w:szCs w:val="24"/>
        </w:rPr>
        <w:t>対象</w:t>
      </w:r>
      <w:r w:rsidR="00D011BF" w:rsidRPr="00896DBF">
        <w:rPr>
          <w:rFonts w:ascii="ＭＳ 明朝" w:eastAsia="ＭＳ 明朝" w:hAnsi="ＭＳ 明朝" w:hint="eastAsia"/>
          <w:sz w:val="24"/>
          <w:szCs w:val="24"/>
        </w:rPr>
        <w:t>者</w:t>
      </w:r>
      <w:r w:rsidR="00896DBF">
        <w:rPr>
          <w:rFonts w:ascii="ＭＳ 明朝" w:eastAsia="ＭＳ 明朝" w:hAnsi="ＭＳ 明朝" w:hint="eastAsia"/>
          <w:sz w:val="24"/>
          <w:szCs w:val="24"/>
        </w:rPr>
        <w:t>：</w:t>
      </w:r>
    </w:p>
    <w:p w:rsidR="00E64586" w:rsidRDefault="00AE0619" w:rsidP="008F2897">
      <w:pPr>
        <w:spacing w:before="100" w:beforeAutospacing="1" w:after="100" w:afterAutospacing="1"/>
        <w:ind w:leftChars="135" w:left="283" w:firstLine="1"/>
        <w:contextualSpacing/>
        <w:mirrorIndents/>
        <w:rPr>
          <w:ins w:id="13" w:author="渡口 奈津子" w:date="2022-06-24T11:08:00Z"/>
          <w:rFonts w:ascii="ＭＳ 明朝" w:eastAsia="ＭＳ 明朝" w:hAnsi="ＭＳ 明朝"/>
          <w:sz w:val="24"/>
          <w:szCs w:val="24"/>
        </w:rPr>
      </w:pPr>
      <w:r w:rsidRPr="00896DBF">
        <w:rPr>
          <w:rFonts w:ascii="ＭＳ 明朝" w:eastAsia="ＭＳ 明朝" w:hAnsi="ＭＳ 明朝" w:hint="eastAsia"/>
          <w:sz w:val="24"/>
          <w:szCs w:val="24"/>
        </w:rPr>
        <w:t xml:space="preserve">　村内外を問わず、恩納村で働きたいと考えている新卒者・既卒者・求職者すべて。</w:t>
      </w:r>
    </w:p>
    <w:p w:rsidR="00294142" w:rsidRPr="00896DBF" w:rsidRDefault="00D60C11">
      <w:pPr>
        <w:spacing w:before="100" w:beforeAutospacing="1" w:after="100" w:afterAutospacing="1"/>
        <w:ind w:leftChars="135" w:left="283" w:firstLineChars="100" w:firstLine="240"/>
        <w:contextualSpacing/>
        <w:mirrorIndents/>
        <w:rPr>
          <w:rFonts w:ascii="ＭＳ 明朝" w:eastAsia="ＭＳ 明朝" w:hAnsi="ＭＳ 明朝"/>
          <w:sz w:val="24"/>
          <w:szCs w:val="24"/>
        </w:rPr>
        <w:pPrChange w:id="14" w:author="渡口 奈津子" w:date="2022-06-24T11:08:00Z">
          <w:pPr>
            <w:spacing w:before="100" w:beforeAutospacing="1" w:after="100" w:afterAutospacing="1"/>
            <w:ind w:leftChars="135" w:left="283" w:firstLine="1"/>
            <w:contextualSpacing/>
            <w:mirrorIndents/>
          </w:pPr>
        </w:pPrChange>
      </w:pPr>
      <w:r>
        <w:rPr>
          <w:rFonts w:ascii="ＭＳ 明朝" w:eastAsia="ＭＳ 明朝" w:hAnsi="ＭＳ 明朝" w:hint="eastAsia"/>
          <w:sz w:val="24"/>
          <w:szCs w:val="24"/>
        </w:rPr>
        <w:t>ま</w:t>
      </w:r>
      <w:del w:id="15" w:author="渡口 奈津子" w:date="2022-06-24T11:08:00Z">
        <w:r w:rsidR="008F2897" w:rsidDel="00E64586">
          <w:rPr>
            <w:rFonts w:ascii="ＭＳ 明朝" w:eastAsia="ＭＳ 明朝" w:hAnsi="ＭＳ 明朝" w:hint="eastAsia"/>
            <w:sz w:val="24"/>
            <w:szCs w:val="24"/>
          </w:rPr>
          <w:delText xml:space="preserve">　</w:delText>
        </w:r>
      </w:del>
      <w:r>
        <w:rPr>
          <w:rFonts w:ascii="ＭＳ 明朝" w:eastAsia="ＭＳ 明朝" w:hAnsi="ＭＳ 明朝" w:hint="eastAsia"/>
          <w:sz w:val="24"/>
          <w:szCs w:val="24"/>
        </w:rPr>
        <w:t>た、</w:t>
      </w:r>
      <w:r w:rsidRPr="00D60C11">
        <w:rPr>
          <w:rFonts w:ascii="ＭＳ 明朝" w:eastAsia="ＭＳ 明朝" w:hAnsi="ＭＳ 明朝" w:hint="eastAsia"/>
          <w:sz w:val="24"/>
          <w:szCs w:val="24"/>
          <w:u w:val="single"/>
        </w:rPr>
        <w:t>村内50代、60代以上の方で、短時間就労できる方も対象とします。</w:t>
      </w:r>
    </w:p>
    <w:p w:rsidR="00294142" w:rsidRPr="00896DBF" w:rsidRDefault="00C058A0" w:rsidP="00896DBF">
      <w:pPr>
        <w:spacing w:before="100" w:beforeAutospacing="1" w:after="100" w:afterAutospacing="1"/>
        <w:contextualSpacing/>
        <w:mirrorIndents/>
        <w:rPr>
          <w:rFonts w:ascii="ＭＳ 明朝" w:eastAsia="ＭＳ 明朝" w:hAnsi="ＭＳ 明朝"/>
          <w:sz w:val="24"/>
          <w:szCs w:val="24"/>
        </w:rPr>
      </w:pPr>
      <w:r>
        <w:rPr>
          <w:rFonts w:ascii="ＭＳ 明朝" w:eastAsia="ＭＳ 明朝" w:hAnsi="ＭＳ 明朝" w:hint="eastAsia"/>
          <w:sz w:val="24"/>
          <w:szCs w:val="24"/>
        </w:rPr>
        <w:t>７</w:t>
      </w:r>
      <w:r w:rsidR="00896DBF">
        <w:rPr>
          <w:rFonts w:ascii="ＭＳ 明朝" w:eastAsia="ＭＳ 明朝" w:hAnsi="ＭＳ 明朝" w:hint="eastAsia"/>
          <w:sz w:val="24"/>
          <w:szCs w:val="24"/>
        </w:rPr>
        <w:t>．</w:t>
      </w:r>
      <w:r>
        <w:rPr>
          <w:rFonts w:ascii="ＭＳ 明朝" w:eastAsia="ＭＳ 明朝" w:hAnsi="ＭＳ 明朝" w:hint="eastAsia"/>
          <w:sz w:val="24"/>
          <w:szCs w:val="24"/>
        </w:rPr>
        <w:t>出展</w:t>
      </w:r>
      <w:r w:rsidR="00294142" w:rsidRPr="00896DBF">
        <w:rPr>
          <w:rFonts w:ascii="ＭＳ 明朝" w:eastAsia="ＭＳ 明朝" w:hAnsi="ＭＳ 明朝" w:hint="eastAsia"/>
          <w:sz w:val="24"/>
          <w:szCs w:val="24"/>
        </w:rPr>
        <w:t>対象</w:t>
      </w:r>
      <w:r>
        <w:rPr>
          <w:rFonts w:ascii="ＭＳ 明朝" w:eastAsia="ＭＳ 明朝" w:hAnsi="ＭＳ 明朝" w:hint="eastAsia"/>
          <w:sz w:val="24"/>
          <w:szCs w:val="24"/>
        </w:rPr>
        <w:t>者</w:t>
      </w:r>
      <w:r w:rsidR="00896DBF">
        <w:rPr>
          <w:rFonts w:ascii="ＭＳ 明朝" w:eastAsia="ＭＳ 明朝" w:hAnsi="ＭＳ 明朝" w:hint="eastAsia"/>
          <w:sz w:val="24"/>
          <w:szCs w:val="24"/>
        </w:rPr>
        <w:t>：</w:t>
      </w:r>
    </w:p>
    <w:p w:rsidR="00E03300" w:rsidRPr="00896DBF" w:rsidRDefault="00294142" w:rsidP="00896DBF">
      <w:pPr>
        <w:spacing w:before="100" w:beforeAutospacing="1" w:after="100" w:afterAutospacing="1"/>
        <w:contextualSpacing/>
        <w:mirrorIndents/>
        <w:rPr>
          <w:rFonts w:ascii="ＭＳ 明朝" w:eastAsia="ＭＳ 明朝" w:hAnsi="ＭＳ 明朝"/>
          <w:sz w:val="24"/>
          <w:szCs w:val="24"/>
        </w:rPr>
      </w:pPr>
      <w:r w:rsidRPr="00896DBF">
        <w:rPr>
          <w:rFonts w:ascii="ＭＳ 明朝" w:eastAsia="ＭＳ 明朝" w:hAnsi="ＭＳ 明朝" w:hint="eastAsia"/>
          <w:sz w:val="24"/>
          <w:szCs w:val="24"/>
        </w:rPr>
        <w:t xml:space="preserve">　</w:t>
      </w:r>
      <w:r w:rsidR="008F2897">
        <w:rPr>
          <w:rFonts w:ascii="ＭＳ 明朝" w:eastAsia="ＭＳ 明朝" w:hAnsi="ＭＳ 明朝" w:hint="eastAsia"/>
          <w:sz w:val="24"/>
          <w:szCs w:val="24"/>
        </w:rPr>
        <w:t xml:space="preserve">　</w:t>
      </w:r>
      <w:r w:rsidR="008023C5" w:rsidRPr="008023C5">
        <w:rPr>
          <w:rFonts w:ascii="ＭＳ 明朝" w:eastAsia="ＭＳ 明朝" w:hAnsi="ＭＳ 明朝" w:hint="eastAsia"/>
          <w:sz w:val="24"/>
          <w:szCs w:val="24"/>
        </w:rPr>
        <w:t>恩納村内に事業所を有し、かつ、村内での雇用の予定がある事業所。</w:t>
      </w:r>
    </w:p>
    <w:p w:rsidR="00E03300" w:rsidRPr="00896DBF" w:rsidRDefault="00C058A0" w:rsidP="00896DBF">
      <w:pPr>
        <w:spacing w:before="100" w:beforeAutospacing="1" w:after="100" w:afterAutospacing="1"/>
        <w:contextualSpacing/>
        <w:mirrorIndents/>
        <w:rPr>
          <w:rFonts w:ascii="ＭＳ 明朝" w:eastAsia="ＭＳ 明朝" w:hAnsi="ＭＳ 明朝"/>
          <w:sz w:val="24"/>
          <w:szCs w:val="24"/>
        </w:rPr>
      </w:pPr>
      <w:r>
        <w:rPr>
          <w:rFonts w:ascii="ＭＳ 明朝" w:eastAsia="ＭＳ 明朝" w:hAnsi="ＭＳ 明朝" w:hint="eastAsia"/>
          <w:sz w:val="24"/>
          <w:szCs w:val="24"/>
        </w:rPr>
        <w:t>８</w:t>
      </w:r>
      <w:r w:rsidR="00896DBF">
        <w:rPr>
          <w:rFonts w:ascii="ＭＳ 明朝" w:eastAsia="ＭＳ 明朝" w:hAnsi="ＭＳ 明朝" w:hint="eastAsia"/>
          <w:sz w:val="24"/>
          <w:szCs w:val="24"/>
        </w:rPr>
        <w:t>．</w:t>
      </w:r>
      <w:r w:rsidR="00E03300" w:rsidRPr="00896DBF">
        <w:rPr>
          <w:rFonts w:ascii="ＭＳ 明朝" w:eastAsia="ＭＳ 明朝" w:hAnsi="ＭＳ 明朝" w:hint="eastAsia"/>
          <w:sz w:val="24"/>
          <w:szCs w:val="24"/>
        </w:rPr>
        <w:t>参加</w:t>
      </w:r>
      <w:r>
        <w:rPr>
          <w:rFonts w:ascii="ＭＳ 明朝" w:eastAsia="ＭＳ 明朝" w:hAnsi="ＭＳ 明朝" w:hint="eastAsia"/>
          <w:sz w:val="24"/>
          <w:szCs w:val="24"/>
        </w:rPr>
        <w:t>事業所</w:t>
      </w:r>
      <w:r w:rsidR="00E03300" w:rsidRPr="00896DBF">
        <w:rPr>
          <w:rFonts w:ascii="ＭＳ 明朝" w:eastAsia="ＭＳ 明朝" w:hAnsi="ＭＳ 明朝" w:hint="eastAsia"/>
          <w:sz w:val="24"/>
          <w:szCs w:val="24"/>
        </w:rPr>
        <w:t>数</w:t>
      </w:r>
      <w:r w:rsidR="00896DBF">
        <w:rPr>
          <w:rFonts w:ascii="ＭＳ 明朝" w:eastAsia="ＭＳ 明朝" w:hAnsi="ＭＳ 明朝" w:hint="eastAsia"/>
          <w:sz w:val="24"/>
          <w:szCs w:val="24"/>
        </w:rPr>
        <w:t>：</w:t>
      </w:r>
    </w:p>
    <w:p w:rsidR="000E64C0" w:rsidRDefault="00E03300" w:rsidP="008F2897">
      <w:pPr>
        <w:spacing w:before="100" w:beforeAutospacing="1" w:after="100" w:afterAutospacing="1"/>
        <w:ind w:firstLineChars="100" w:firstLine="240"/>
        <w:contextualSpacing/>
        <w:mirrorIndents/>
        <w:rPr>
          <w:rFonts w:ascii="ＭＳ 明朝" w:eastAsia="ＭＳ 明朝" w:hAnsi="ＭＳ 明朝"/>
          <w:sz w:val="24"/>
          <w:szCs w:val="24"/>
        </w:rPr>
      </w:pPr>
      <w:r w:rsidRPr="00896DBF">
        <w:rPr>
          <w:rFonts w:ascii="ＭＳ 明朝" w:eastAsia="ＭＳ 明朝" w:hAnsi="ＭＳ 明朝" w:hint="eastAsia"/>
          <w:sz w:val="24"/>
          <w:szCs w:val="24"/>
        </w:rPr>
        <w:t xml:space="preserve">　約</w:t>
      </w:r>
      <w:r w:rsidR="000E64C0" w:rsidRPr="000E64C0">
        <w:rPr>
          <w:rFonts w:ascii="ＭＳ 明朝" w:eastAsia="ＭＳ 明朝" w:hAnsi="ＭＳ 明朝" w:hint="eastAsia"/>
          <w:b/>
          <w:color w:val="FF0000"/>
          <w:sz w:val="24"/>
          <w:szCs w:val="24"/>
        </w:rPr>
        <w:t>１０</w:t>
      </w:r>
      <w:r w:rsidRPr="00896DBF">
        <w:rPr>
          <w:rFonts w:ascii="ＭＳ 明朝" w:eastAsia="ＭＳ 明朝" w:hAnsi="ＭＳ 明朝" w:hint="eastAsia"/>
          <w:sz w:val="24"/>
          <w:szCs w:val="24"/>
        </w:rPr>
        <w:t>社</w:t>
      </w:r>
      <w:r w:rsidR="00896DBF">
        <w:rPr>
          <w:rFonts w:ascii="ＭＳ 明朝" w:eastAsia="ＭＳ 明朝" w:hAnsi="ＭＳ 明朝" w:hint="eastAsia"/>
          <w:sz w:val="24"/>
          <w:szCs w:val="24"/>
        </w:rPr>
        <w:t>前後を予定</w:t>
      </w:r>
    </w:p>
    <w:p w:rsidR="00E03300" w:rsidRPr="00896DBF" w:rsidRDefault="000E64C0" w:rsidP="008F2897">
      <w:pPr>
        <w:spacing w:before="100" w:beforeAutospacing="1" w:after="100" w:afterAutospacing="1"/>
        <w:ind w:leftChars="229" w:left="851" w:hangingChars="154" w:hanging="370"/>
        <w:contextualSpacing/>
        <w:mirrorIndents/>
        <w:rPr>
          <w:rFonts w:ascii="ＭＳ 明朝" w:eastAsia="ＭＳ 明朝" w:hAnsi="ＭＳ 明朝"/>
          <w:sz w:val="24"/>
          <w:szCs w:val="24"/>
        </w:rPr>
      </w:pPr>
      <w:r>
        <w:rPr>
          <w:rFonts w:ascii="ＭＳ 明朝" w:eastAsia="ＭＳ 明朝" w:hAnsi="ＭＳ 明朝" w:hint="eastAsia"/>
          <w:sz w:val="24"/>
          <w:szCs w:val="24"/>
        </w:rPr>
        <w:t>※「</w:t>
      </w:r>
      <w:ins w:id="16" w:author="渡口 奈津子" w:date="2022-06-24T11:09:00Z">
        <w:r w:rsidR="00E64586">
          <w:rPr>
            <w:rFonts w:ascii="ＭＳ 明朝" w:eastAsia="ＭＳ 明朝" w:hAnsi="ＭＳ 明朝" w:hint="eastAsia"/>
            <w:sz w:val="24"/>
            <w:szCs w:val="24"/>
          </w:rPr>
          <w:t>沖縄県</w:t>
        </w:r>
      </w:ins>
      <w:ins w:id="17" w:author="渡口 奈津子" w:date="2022-06-24T11:10:00Z">
        <w:r w:rsidR="00E64586">
          <w:rPr>
            <w:rFonts w:ascii="ＭＳ 明朝" w:eastAsia="ＭＳ 明朝" w:hAnsi="ＭＳ 明朝" w:hint="eastAsia"/>
            <w:sz w:val="24"/>
            <w:szCs w:val="24"/>
          </w:rPr>
          <w:t>対処方針</w:t>
        </w:r>
      </w:ins>
      <w:del w:id="18" w:author="渡口 奈津子" w:date="2022-06-24T11:10:00Z">
        <w:r w:rsidRPr="000E64C0" w:rsidDel="00E64586">
          <w:rPr>
            <w:rFonts w:ascii="ＭＳ 明朝" w:eastAsia="ＭＳ 明朝" w:hAnsi="ＭＳ 明朝" w:hint="eastAsia"/>
            <w:sz w:val="24"/>
            <w:szCs w:val="24"/>
          </w:rPr>
          <w:delText>新</w:delText>
        </w:r>
      </w:del>
      <w:ins w:id="19" w:author="渡口 奈津子" w:date="2022-06-24T11:10:00Z">
        <w:r w:rsidR="00E64586">
          <w:rPr>
            <w:rFonts w:ascii="ＭＳ 明朝" w:eastAsia="ＭＳ 明朝" w:hAnsi="ＭＳ 明朝" w:hint="eastAsia"/>
            <w:sz w:val="24"/>
            <w:szCs w:val="24"/>
          </w:rPr>
          <w:t>」及び国の事務</w:t>
        </w:r>
      </w:ins>
      <w:ins w:id="20" w:author="渡口 奈津子" w:date="2022-06-24T11:11:00Z">
        <w:r w:rsidR="00E64586">
          <w:rPr>
            <w:rFonts w:ascii="ＭＳ 明朝" w:eastAsia="ＭＳ 明朝" w:hAnsi="ＭＳ 明朝" w:hint="eastAsia"/>
            <w:sz w:val="24"/>
            <w:szCs w:val="24"/>
          </w:rPr>
          <w:t>連絡で示された感染防止策・考え方に沿って開催（令和3年11月25日付、県</w:t>
        </w:r>
      </w:ins>
      <w:ins w:id="21" w:author="渡口 奈津子" w:date="2022-06-24T11:12:00Z">
        <w:r w:rsidR="00E64586">
          <w:rPr>
            <w:rFonts w:ascii="ＭＳ 明朝" w:eastAsia="ＭＳ 明朝" w:hAnsi="ＭＳ 明朝" w:hint="eastAsia"/>
            <w:sz w:val="24"/>
            <w:szCs w:val="24"/>
          </w:rPr>
          <w:t>感染症対策本部長通知　保感第1243号に基づく）</w:t>
        </w:r>
      </w:ins>
      <w:del w:id="22" w:author="渡口 奈津子" w:date="2022-06-24T11:12:00Z">
        <w:r w:rsidRPr="000E64C0" w:rsidDel="00E64586">
          <w:rPr>
            <w:rFonts w:ascii="ＭＳ 明朝" w:eastAsia="ＭＳ 明朝" w:hAnsi="ＭＳ 明朝" w:hint="eastAsia"/>
            <w:sz w:val="24"/>
            <w:szCs w:val="24"/>
          </w:rPr>
          <w:delText>型コロナウイルス感染症に係る恩納村主催イベント等実施ガイドライン</w:delText>
        </w:r>
        <w:r w:rsidDel="00E64586">
          <w:rPr>
            <w:rFonts w:ascii="ＭＳ 明朝" w:eastAsia="ＭＳ 明朝" w:hAnsi="ＭＳ 明朝" w:hint="eastAsia"/>
            <w:sz w:val="24"/>
            <w:szCs w:val="24"/>
          </w:rPr>
          <w:delText>」の許容範囲内での開催。</w:delText>
        </w:r>
      </w:del>
    </w:p>
    <w:p w:rsidR="00E03300" w:rsidRPr="00896DBF" w:rsidRDefault="00C058A0" w:rsidP="00896DBF">
      <w:pPr>
        <w:spacing w:before="100" w:beforeAutospacing="1" w:after="100" w:afterAutospacing="1"/>
        <w:contextualSpacing/>
        <w:mirrorIndents/>
        <w:rPr>
          <w:rFonts w:ascii="ＭＳ 明朝" w:eastAsia="ＭＳ 明朝" w:hAnsi="ＭＳ 明朝"/>
          <w:sz w:val="24"/>
          <w:szCs w:val="24"/>
        </w:rPr>
      </w:pPr>
      <w:r>
        <w:rPr>
          <w:rFonts w:ascii="ＭＳ 明朝" w:eastAsia="ＭＳ 明朝" w:hAnsi="ＭＳ 明朝" w:hint="eastAsia"/>
          <w:sz w:val="24"/>
          <w:szCs w:val="24"/>
        </w:rPr>
        <w:t>９</w:t>
      </w:r>
      <w:r w:rsidR="00896DBF">
        <w:rPr>
          <w:rFonts w:ascii="ＭＳ 明朝" w:eastAsia="ＭＳ 明朝" w:hAnsi="ＭＳ 明朝" w:hint="eastAsia"/>
          <w:sz w:val="24"/>
          <w:szCs w:val="24"/>
        </w:rPr>
        <w:t>．</w:t>
      </w:r>
      <w:r>
        <w:rPr>
          <w:rFonts w:ascii="ＭＳ 明朝" w:eastAsia="ＭＳ 明朝" w:hAnsi="ＭＳ 明朝" w:hint="eastAsia"/>
          <w:sz w:val="24"/>
          <w:szCs w:val="24"/>
        </w:rPr>
        <w:t>概要</w:t>
      </w:r>
    </w:p>
    <w:p w:rsidR="00E03300" w:rsidRPr="00896DBF" w:rsidRDefault="00E03300" w:rsidP="008F2897">
      <w:pPr>
        <w:spacing w:before="100" w:beforeAutospacing="1" w:after="100" w:afterAutospacing="1"/>
        <w:ind w:firstLineChars="200" w:firstLine="480"/>
        <w:contextualSpacing/>
        <w:mirrorIndents/>
        <w:rPr>
          <w:rFonts w:ascii="ＭＳ 明朝" w:eastAsia="ＭＳ 明朝" w:hAnsi="ＭＳ 明朝"/>
          <w:sz w:val="24"/>
          <w:szCs w:val="24"/>
        </w:rPr>
      </w:pPr>
      <w:r w:rsidRPr="00896DBF">
        <w:rPr>
          <w:rFonts w:ascii="ＭＳ 明朝" w:eastAsia="ＭＳ 明朝" w:hAnsi="ＭＳ 明朝" w:hint="eastAsia"/>
          <w:sz w:val="24"/>
          <w:szCs w:val="24"/>
        </w:rPr>
        <w:t>合同</w:t>
      </w:r>
      <w:r w:rsidR="00D011BF" w:rsidRPr="00896DBF">
        <w:rPr>
          <w:rFonts w:ascii="ＭＳ 明朝" w:eastAsia="ＭＳ 明朝" w:hAnsi="ＭＳ 明朝" w:hint="eastAsia"/>
          <w:sz w:val="24"/>
          <w:szCs w:val="24"/>
        </w:rPr>
        <w:t>就職</w:t>
      </w:r>
      <w:r w:rsidRPr="00896DBF">
        <w:rPr>
          <w:rFonts w:ascii="ＭＳ 明朝" w:eastAsia="ＭＳ 明朝" w:hAnsi="ＭＳ 明朝" w:hint="eastAsia"/>
          <w:sz w:val="24"/>
          <w:szCs w:val="24"/>
        </w:rPr>
        <w:t>説明会</w:t>
      </w:r>
      <w:r w:rsidR="007D1F13" w:rsidRPr="00896DBF">
        <w:rPr>
          <w:rFonts w:ascii="ＭＳ 明朝" w:eastAsia="ＭＳ 明朝" w:hAnsi="ＭＳ 明朝" w:hint="eastAsia"/>
          <w:sz w:val="24"/>
          <w:szCs w:val="24"/>
        </w:rPr>
        <w:t>・面接会</w:t>
      </w:r>
    </w:p>
    <w:p w:rsidR="00A36AD3" w:rsidRDefault="00E03300" w:rsidP="008F2897">
      <w:pPr>
        <w:spacing w:before="100" w:beforeAutospacing="1" w:after="100" w:afterAutospacing="1"/>
        <w:ind w:firstLineChars="200" w:firstLine="480"/>
        <w:contextualSpacing/>
        <w:mirrorIndents/>
        <w:rPr>
          <w:rFonts w:ascii="ＭＳ 明朝" w:eastAsia="ＭＳ 明朝" w:hAnsi="ＭＳ 明朝"/>
          <w:sz w:val="24"/>
          <w:szCs w:val="24"/>
        </w:rPr>
      </w:pPr>
      <w:r w:rsidRPr="00896DBF">
        <w:rPr>
          <w:rFonts w:ascii="ＭＳ 明朝" w:eastAsia="ＭＳ 明朝" w:hAnsi="ＭＳ 明朝" w:hint="eastAsia"/>
          <w:sz w:val="24"/>
          <w:szCs w:val="24"/>
        </w:rPr>
        <w:t>※</w:t>
      </w:r>
      <w:r w:rsidR="00D011BF" w:rsidRPr="00896DBF">
        <w:rPr>
          <w:rFonts w:ascii="ＭＳ 明朝" w:eastAsia="ＭＳ 明朝" w:hAnsi="ＭＳ 明朝" w:hint="eastAsia"/>
          <w:sz w:val="24"/>
          <w:szCs w:val="24"/>
        </w:rPr>
        <w:t>事業所</w:t>
      </w:r>
      <w:r w:rsidRPr="00896DBF">
        <w:rPr>
          <w:rFonts w:ascii="ＭＳ 明朝" w:eastAsia="ＭＳ 明朝" w:hAnsi="ＭＳ 明朝" w:hint="eastAsia"/>
          <w:sz w:val="24"/>
          <w:szCs w:val="24"/>
        </w:rPr>
        <w:t>ブースを訪れた求職者に対し、</w:t>
      </w:r>
      <w:r w:rsidR="002D7D52" w:rsidRPr="00896DBF">
        <w:rPr>
          <w:rFonts w:ascii="ＭＳ 明朝" w:eastAsia="ＭＳ 明朝" w:hAnsi="ＭＳ 明朝" w:hint="eastAsia"/>
          <w:sz w:val="24"/>
          <w:szCs w:val="24"/>
        </w:rPr>
        <w:t>事業所</w:t>
      </w:r>
      <w:r w:rsidRPr="00896DBF">
        <w:rPr>
          <w:rFonts w:ascii="ＭＳ 明朝" w:eastAsia="ＭＳ 明朝" w:hAnsi="ＭＳ 明朝" w:hint="eastAsia"/>
          <w:sz w:val="24"/>
          <w:szCs w:val="24"/>
        </w:rPr>
        <w:t>が会社概要や募集内容の説明等を行う。</w:t>
      </w:r>
    </w:p>
    <w:p w:rsidR="00E03300" w:rsidRPr="00896DBF" w:rsidRDefault="00C058A0" w:rsidP="00A36AD3">
      <w:pPr>
        <w:spacing w:before="100" w:beforeAutospacing="1" w:after="100" w:afterAutospacing="1"/>
        <w:contextualSpacing/>
        <w:mirrorIndents/>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0</w:t>
      </w:r>
      <w:r w:rsidR="00ED41AC">
        <w:rPr>
          <w:rFonts w:ascii="ＭＳ 明朝" w:eastAsia="ＭＳ 明朝" w:hAnsi="ＭＳ 明朝" w:hint="eastAsia"/>
          <w:sz w:val="24"/>
          <w:szCs w:val="24"/>
        </w:rPr>
        <w:t>．</w:t>
      </w:r>
      <w:r w:rsidR="00E03300" w:rsidRPr="00896DBF">
        <w:rPr>
          <w:rFonts w:ascii="ＭＳ 明朝" w:eastAsia="ＭＳ 明朝" w:hAnsi="ＭＳ 明朝" w:hint="eastAsia"/>
          <w:sz w:val="24"/>
          <w:szCs w:val="24"/>
        </w:rPr>
        <w:t>出展料</w:t>
      </w:r>
    </w:p>
    <w:p w:rsidR="00E03300" w:rsidRPr="00896DBF" w:rsidRDefault="00E03300" w:rsidP="008F2897">
      <w:pPr>
        <w:spacing w:before="100" w:beforeAutospacing="1" w:after="100" w:afterAutospacing="1"/>
        <w:ind w:firstLineChars="200" w:firstLine="480"/>
        <w:contextualSpacing/>
        <w:mirrorIndents/>
        <w:rPr>
          <w:rFonts w:ascii="ＭＳ 明朝" w:eastAsia="ＭＳ 明朝" w:hAnsi="ＭＳ 明朝"/>
          <w:sz w:val="24"/>
          <w:szCs w:val="24"/>
        </w:rPr>
      </w:pPr>
      <w:r w:rsidRPr="00896DBF">
        <w:rPr>
          <w:rFonts w:ascii="ＭＳ 明朝" w:eastAsia="ＭＳ 明朝" w:hAnsi="ＭＳ 明朝" w:hint="eastAsia"/>
          <w:sz w:val="24"/>
          <w:szCs w:val="24"/>
        </w:rPr>
        <w:t>無料</w:t>
      </w:r>
    </w:p>
    <w:p w:rsidR="00E03300" w:rsidRPr="00896DBF" w:rsidRDefault="00C058A0" w:rsidP="00896DBF">
      <w:pPr>
        <w:spacing w:before="100" w:beforeAutospacing="1" w:after="100" w:afterAutospacing="1"/>
        <w:contextualSpacing/>
        <w:mirrorIndents/>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1</w:t>
      </w:r>
      <w:r w:rsidR="00ED41AC">
        <w:rPr>
          <w:rFonts w:ascii="ＭＳ 明朝" w:eastAsia="ＭＳ 明朝" w:hAnsi="ＭＳ 明朝" w:hint="eastAsia"/>
          <w:sz w:val="24"/>
          <w:szCs w:val="24"/>
        </w:rPr>
        <w:t>．</w:t>
      </w:r>
      <w:r w:rsidR="002D7D52" w:rsidRPr="00896DBF">
        <w:rPr>
          <w:rFonts w:ascii="ＭＳ 明朝" w:eastAsia="ＭＳ 明朝" w:hAnsi="ＭＳ 明朝" w:hint="eastAsia"/>
          <w:sz w:val="24"/>
          <w:szCs w:val="24"/>
        </w:rPr>
        <w:t>事業所</w:t>
      </w:r>
      <w:r w:rsidR="002A6167" w:rsidRPr="00C379D6">
        <w:rPr>
          <w:rFonts w:ascii="ＭＳ 明朝" w:eastAsia="ＭＳ 明朝" w:hAnsi="ＭＳ 明朝" w:hint="eastAsia"/>
          <w:b/>
          <w:color w:val="FF0000"/>
          <w:sz w:val="24"/>
          <w:szCs w:val="24"/>
          <w:rPrChange w:id="23" w:author="渡口 奈津子" w:date="2022-06-24T16:18:00Z">
            <w:rPr>
              <w:rFonts w:ascii="ＭＳ 明朝" w:eastAsia="ＭＳ 明朝" w:hAnsi="ＭＳ 明朝" w:hint="eastAsia"/>
              <w:sz w:val="24"/>
              <w:szCs w:val="24"/>
            </w:rPr>
          </w:rPrChange>
        </w:rPr>
        <w:t>参加申込</w:t>
      </w:r>
      <w:r w:rsidR="00E03300" w:rsidRPr="00C379D6">
        <w:rPr>
          <w:rFonts w:ascii="ＭＳ 明朝" w:eastAsia="ＭＳ 明朝" w:hAnsi="ＭＳ 明朝" w:hint="eastAsia"/>
          <w:b/>
          <w:color w:val="FF0000"/>
          <w:sz w:val="24"/>
          <w:szCs w:val="24"/>
          <w:rPrChange w:id="24" w:author="渡口 奈津子" w:date="2022-06-24T16:18:00Z">
            <w:rPr>
              <w:rFonts w:ascii="ＭＳ 明朝" w:eastAsia="ＭＳ 明朝" w:hAnsi="ＭＳ 明朝" w:hint="eastAsia"/>
              <w:sz w:val="24"/>
              <w:szCs w:val="24"/>
            </w:rPr>
          </w:rPrChange>
        </w:rPr>
        <w:t>締切り</w:t>
      </w:r>
    </w:p>
    <w:p w:rsidR="00E03300" w:rsidRPr="00896DBF" w:rsidRDefault="00F0642D" w:rsidP="008F2897">
      <w:pPr>
        <w:spacing w:before="100" w:beforeAutospacing="1" w:after="100" w:afterAutospacing="1"/>
        <w:ind w:firstLineChars="200" w:firstLine="482"/>
        <w:contextualSpacing/>
        <w:mirrorIndents/>
        <w:rPr>
          <w:rFonts w:ascii="ＭＳ 明朝" w:eastAsia="ＭＳ 明朝" w:hAnsi="ＭＳ 明朝"/>
          <w:sz w:val="24"/>
          <w:szCs w:val="24"/>
        </w:rPr>
      </w:pPr>
      <w:r w:rsidRPr="00DA778B">
        <w:rPr>
          <w:rFonts w:ascii="ＭＳ 明朝" w:eastAsia="ＭＳ 明朝" w:hAnsi="ＭＳ 明朝" w:hint="eastAsia"/>
          <w:b/>
          <w:color w:val="FF0000"/>
          <w:sz w:val="24"/>
          <w:szCs w:val="24"/>
          <w:u w:val="single"/>
        </w:rPr>
        <w:t>令和</w:t>
      </w:r>
      <w:ins w:id="25" w:author="渡口 奈津子" w:date="2022-06-24T11:12:00Z">
        <w:r w:rsidR="00E64586">
          <w:rPr>
            <w:rFonts w:ascii="ＭＳ 明朝" w:eastAsia="ＭＳ 明朝" w:hAnsi="ＭＳ 明朝" w:hint="eastAsia"/>
            <w:b/>
            <w:color w:val="FF0000"/>
            <w:sz w:val="24"/>
            <w:szCs w:val="24"/>
            <w:u w:val="single"/>
          </w:rPr>
          <w:t>４</w:t>
        </w:r>
      </w:ins>
      <w:del w:id="26" w:author="渡口 奈津子" w:date="2022-06-24T11:12:00Z">
        <w:r w:rsidR="005B135C" w:rsidDel="00E64586">
          <w:rPr>
            <w:rFonts w:ascii="ＭＳ 明朝" w:eastAsia="ＭＳ 明朝" w:hAnsi="ＭＳ 明朝" w:hint="eastAsia"/>
            <w:b/>
            <w:color w:val="FF0000"/>
            <w:sz w:val="24"/>
            <w:szCs w:val="24"/>
            <w:u w:val="single"/>
          </w:rPr>
          <w:delText>３</w:delText>
        </w:r>
      </w:del>
      <w:r w:rsidR="00E03300" w:rsidRPr="00DA778B">
        <w:rPr>
          <w:rFonts w:ascii="ＭＳ 明朝" w:eastAsia="ＭＳ 明朝" w:hAnsi="ＭＳ 明朝" w:hint="eastAsia"/>
          <w:b/>
          <w:color w:val="FF0000"/>
          <w:sz w:val="24"/>
          <w:szCs w:val="24"/>
          <w:u w:val="single"/>
        </w:rPr>
        <w:t>年</w:t>
      </w:r>
      <w:ins w:id="27" w:author="渡口 奈津子" w:date="2022-06-24T11:13:00Z">
        <w:r w:rsidR="00E64586">
          <w:rPr>
            <w:rFonts w:ascii="ＭＳ 明朝" w:eastAsia="ＭＳ 明朝" w:hAnsi="ＭＳ 明朝" w:hint="eastAsia"/>
            <w:b/>
            <w:color w:val="FF0000"/>
            <w:sz w:val="24"/>
            <w:szCs w:val="24"/>
            <w:u w:val="single"/>
          </w:rPr>
          <w:t>７</w:t>
        </w:r>
      </w:ins>
      <w:del w:id="28" w:author="渡口 奈津子" w:date="2022-06-24T11:13:00Z">
        <w:r w:rsidR="000E64C0" w:rsidDel="00E64586">
          <w:rPr>
            <w:rFonts w:ascii="ＭＳ 明朝" w:eastAsia="ＭＳ 明朝" w:hAnsi="ＭＳ 明朝" w:hint="eastAsia"/>
            <w:b/>
            <w:color w:val="FF0000"/>
            <w:sz w:val="24"/>
            <w:szCs w:val="24"/>
            <w:u w:val="single"/>
          </w:rPr>
          <w:delText>１２</w:delText>
        </w:r>
      </w:del>
      <w:r w:rsidR="00E03300" w:rsidRPr="00DA778B">
        <w:rPr>
          <w:rFonts w:ascii="ＭＳ 明朝" w:eastAsia="ＭＳ 明朝" w:hAnsi="ＭＳ 明朝" w:hint="eastAsia"/>
          <w:b/>
          <w:color w:val="FF0000"/>
          <w:sz w:val="24"/>
          <w:szCs w:val="24"/>
          <w:u w:val="single"/>
        </w:rPr>
        <w:t>月</w:t>
      </w:r>
      <w:ins w:id="29" w:author="渡口 奈津子" w:date="2022-06-24T11:13:00Z">
        <w:r w:rsidR="00E64586">
          <w:rPr>
            <w:rFonts w:ascii="ＭＳ 明朝" w:eastAsia="ＭＳ 明朝" w:hAnsi="ＭＳ 明朝" w:hint="eastAsia"/>
            <w:b/>
            <w:color w:val="FF0000"/>
            <w:sz w:val="24"/>
            <w:szCs w:val="24"/>
            <w:u w:val="single"/>
          </w:rPr>
          <w:t>１８</w:t>
        </w:r>
      </w:ins>
      <w:del w:id="30" w:author="渡口 奈津子" w:date="2022-06-24T11:13:00Z">
        <w:r w:rsidR="000E64C0" w:rsidDel="00E64586">
          <w:rPr>
            <w:rFonts w:ascii="ＭＳ 明朝" w:eastAsia="ＭＳ 明朝" w:hAnsi="ＭＳ 明朝" w:hint="eastAsia"/>
            <w:b/>
            <w:color w:val="FF0000"/>
            <w:sz w:val="24"/>
            <w:szCs w:val="24"/>
            <w:u w:val="single"/>
          </w:rPr>
          <w:delText>１５</w:delText>
        </w:r>
      </w:del>
      <w:r w:rsidR="007D1F13" w:rsidRPr="00DA778B">
        <w:rPr>
          <w:rFonts w:ascii="ＭＳ 明朝" w:eastAsia="ＭＳ 明朝" w:hAnsi="ＭＳ 明朝" w:hint="eastAsia"/>
          <w:b/>
          <w:color w:val="FF0000"/>
          <w:sz w:val="24"/>
          <w:szCs w:val="24"/>
          <w:u w:val="single"/>
        </w:rPr>
        <w:t xml:space="preserve">日　</w:t>
      </w:r>
      <w:ins w:id="31" w:author="渡口 奈津子" w:date="2022-06-24T11:13:00Z">
        <w:r w:rsidR="00E64586">
          <w:rPr>
            <w:rFonts w:ascii="ＭＳ 明朝" w:eastAsia="ＭＳ 明朝" w:hAnsi="ＭＳ 明朝" w:hint="eastAsia"/>
            <w:b/>
            <w:color w:val="FF0000"/>
            <w:sz w:val="24"/>
            <w:szCs w:val="24"/>
            <w:u w:val="single"/>
          </w:rPr>
          <w:t>月</w:t>
        </w:r>
      </w:ins>
      <w:del w:id="32" w:author="渡口 奈津子" w:date="2022-06-24T11:13:00Z">
        <w:r w:rsidR="005B135C" w:rsidDel="00E64586">
          <w:rPr>
            <w:rFonts w:ascii="ＭＳ 明朝" w:eastAsia="ＭＳ 明朝" w:hAnsi="ＭＳ 明朝" w:hint="eastAsia"/>
            <w:b/>
            <w:color w:val="FF0000"/>
            <w:sz w:val="24"/>
            <w:szCs w:val="24"/>
            <w:u w:val="single"/>
          </w:rPr>
          <w:delText>水</w:delText>
        </w:r>
      </w:del>
      <w:r w:rsidR="007D1F13" w:rsidRPr="00DA778B">
        <w:rPr>
          <w:rFonts w:ascii="ＭＳ 明朝" w:eastAsia="ＭＳ 明朝" w:hAnsi="ＭＳ 明朝" w:hint="eastAsia"/>
          <w:b/>
          <w:color w:val="FF0000"/>
          <w:sz w:val="24"/>
          <w:szCs w:val="24"/>
          <w:u w:val="single"/>
        </w:rPr>
        <w:t>曜日</w:t>
      </w:r>
      <w:ins w:id="33" w:author="渡口 奈津子" w:date="2022-06-27T10:18:00Z">
        <w:r w:rsidR="004A3807">
          <w:rPr>
            <w:rFonts w:ascii="ＭＳ 明朝" w:eastAsia="ＭＳ 明朝" w:hAnsi="ＭＳ 明朝" w:hint="eastAsia"/>
            <w:b/>
            <w:color w:val="FF0000"/>
            <w:sz w:val="24"/>
            <w:szCs w:val="24"/>
            <w:u w:val="single"/>
          </w:rPr>
          <w:t>（海の日</w:t>
        </w:r>
      </w:ins>
      <w:ins w:id="34" w:author="渡口 奈津子" w:date="2022-06-27T10:19:00Z">
        <w:r w:rsidR="004A3807">
          <w:rPr>
            <w:rFonts w:ascii="ＭＳ 明朝" w:eastAsia="ＭＳ 明朝" w:hAnsi="ＭＳ 明朝" w:hint="eastAsia"/>
            <w:b/>
            <w:color w:val="FF0000"/>
            <w:sz w:val="24"/>
            <w:szCs w:val="24"/>
            <w:u w:val="single"/>
          </w:rPr>
          <w:t xml:space="preserve">　閉庁）</w:t>
        </w:r>
      </w:ins>
      <w:r w:rsidR="00DA778B" w:rsidRPr="00DA778B">
        <w:rPr>
          <w:rFonts w:ascii="ＭＳ 明朝" w:eastAsia="ＭＳ 明朝" w:hAnsi="ＭＳ 明朝" w:hint="eastAsia"/>
          <w:b/>
          <w:color w:val="FF0000"/>
          <w:sz w:val="24"/>
          <w:szCs w:val="24"/>
          <w:u w:val="single"/>
        </w:rPr>
        <w:t xml:space="preserve">　午後５時</w:t>
      </w:r>
      <w:r w:rsidR="007D1F13" w:rsidRPr="00896DBF">
        <w:rPr>
          <w:rFonts w:ascii="ＭＳ 明朝" w:eastAsia="ＭＳ 明朝" w:hAnsi="ＭＳ 明朝" w:hint="eastAsia"/>
          <w:sz w:val="24"/>
          <w:szCs w:val="24"/>
        </w:rPr>
        <w:t xml:space="preserve">　</w:t>
      </w:r>
      <w:r w:rsidR="00E03300" w:rsidRPr="00DA778B">
        <w:rPr>
          <w:rFonts w:ascii="ＭＳ 明朝" w:eastAsia="ＭＳ 明朝" w:hAnsi="ＭＳ 明朝" w:hint="eastAsia"/>
          <w:color w:val="FF0000"/>
          <w:sz w:val="24"/>
          <w:szCs w:val="24"/>
        </w:rPr>
        <w:t>必着</w:t>
      </w:r>
    </w:p>
    <w:p w:rsidR="000E64C0" w:rsidRDefault="00D60C11" w:rsidP="008F2897">
      <w:pPr>
        <w:spacing w:before="100" w:beforeAutospacing="1" w:after="100" w:afterAutospacing="1"/>
        <w:ind w:firstLineChars="200" w:firstLine="480"/>
        <w:contextualSpacing/>
        <w:mirrorIndents/>
        <w:rPr>
          <w:rFonts w:ascii="ＭＳ 明朝" w:eastAsia="ＭＳ 明朝" w:hAnsi="ＭＳ 明朝"/>
          <w:sz w:val="24"/>
          <w:szCs w:val="24"/>
        </w:rPr>
      </w:pPr>
      <w:r>
        <w:rPr>
          <w:rFonts w:ascii="ＭＳ 明朝" w:eastAsia="ＭＳ 明朝" w:hAnsi="ＭＳ 明朝" w:hint="eastAsia"/>
          <w:sz w:val="24"/>
          <w:szCs w:val="24"/>
        </w:rPr>
        <w:t>・</w:t>
      </w:r>
      <w:r w:rsidR="00E03300" w:rsidRPr="00896DBF">
        <w:rPr>
          <w:rFonts w:ascii="ＭＳ 明朝" w:eastAsia="ＭＳ 明朝" w:hAnsi="ＭＳ 明朝" w:hint="eastAsia"/>
          <w:sz w:val="24"/>
          <w:szCs w:val="24"/>
        </w:rPr>
        <w:t>応募多数の場合は、求人内容や業種のバランスを考慮し</w:t>
      </w:r>
      <w:r w:rsidR="007D1F13" w:rsidRPr="00896DBF">
        <w:rPr>
          <w:rFonts w:ascii="ＭＳ 明朝" w:eastAsia="ＭＳ 明朝" w:hAnsi="ＭＳ 明朝" w:hint="eastAsia"/>
          <w:sz w:val="24"/>
          <w:szCs w:val="24"/>
        </w:rPr>
        <w:t>選定</w:t>
      </w:r>
      <w:r w:rsidR="00E03300" w:rsidRPr="00896DBF">
        <w:rPr>
          <w:rFonts w:ascii="ＭＳ 明朝" w:eastAsia="ＭＳ 明朝" w:hAnsi="ＭＳ 明朝" w:hint="eastAsia"/>
          <w:sz w:val="24"/>
          <w:szCs w:val="24"/>
        </w:rPr>
        <w:t>する</w:t>
      </w:r>
      <w:r w:rsidR="00ED41AC">
        <w:rPr>
          <w:rFonts w:ascii="ＭＳ 明朝" w:eastAsia="ＭＳ 明朝" w:hAnsi="ＭＳ 明朝" w:hint="eastAsia"/>
          <w:sz w:val="24"/>
          <w:szCs w:val="24"/>
        </w:rPr>
        <w:t>ことがあります。</w:t>
      </w:r>
    </w:p>
    <w:p w:rsidR="00C058A0" w:rsidRPr="00896DBF" w:rsidRDefault="00C058A0" w:rsidP="00C058A0">
      <w:pPr>
        <w:spacing w:before="100" w:beforeAutospacing="1" w:after="100" w:afterAutospacing="1"/>
        <w:contextualSpacing/>
        <w:mirrorIndents/>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2</w:t>
      </w:r>
      <w:r w:rsidR="00A36AD3">
        <w:rPr>
          <w:rFonts w:ascii="ＭＳ 明朝" w:eastAsia="ＭＳ 明朝" w:hAnsi="ＭＳ 明朝" w:hint="eastAsia"/>
          <w:sz w:val="24"/>
          <w:szCs w:val="24"/>
        </w:rPr>
        <w:t>．</w:t>
      </w:r>
      <w:r>
        <w:rPr>
          <w:rFonts w:ascii="ＭＳ 明朝" w:eastAsia="ＭＳ 明朝" w:hAnsi="ＭＳ 明朝" w:hint="eastAsia"/>
          <w:sz w:val="24"/>
          <w:szCs w:val="24"/>
        </w:rPr>
        <w:t>チラシ配布先（予定）</w:t>
      </w:r>
    </w:p>
    <w:p w:rsidR="00C058A0" w:rsidRPr="00896DBF" w:rsidRDefault="00C058A0" w:rsidP="008F2897">
      <w:pPr>
        <w:spacing w:before="100" w:beforeAutospacing="1" w:after="100" w:afterAutospacing="1"/>
        <w:ind w:leftChars="135" w:left="283"/>
        <w:contextualSpacing/>
        <w:mirrorIndents/>
        <w:rPr>
          <w:rFonts w:ascii="ＭＳ 明朝" w:eastAsia="ＭＳ 明朝" w:hAnsi="ＭＳ 明朝"/>
          <w:sz w:val="24"/>
          <w:szCs w:val="24"/>
        </w:rPr>
      </w:pPr>
      <w:r w:rsidRPr="00896DBF">
        <w:rPr>
          <w:rFonts w:ascii="ＭＳ 明朝" w:eastAsia="ＭＳ 明朝" w:hAnsi="ＭＳ 明朝" w:hint="eastAsia"/>
          <w:sz w:val="24"/>
          <w:szCs w:val="24"/>
        </w:rPr>
        <w:t xml:space="preserve">　村内</w:t>
      </w:r>
      <w:r w:rsidR="00167E70">
        <w:rPr>
          <w:rFonts w:ascii="ＭＳ 明朝" w:eastAsia="ＭＳ 明朝" w:hAnsi="ＭＳ 明朝" w:hint="eastAsia"/>
          <w:sz w:val="24"/>
          <w:szCs w:val="24"/>
        </w:rPr>
        <w:t>各世帯</w:t>
      </w:r>
      <w:r w:rsidRPr="00896DBF">
        <w:rPr>
          <w:rFonts w:ascii="ＭＳ 明朝" w:eastAsia="ＭＳ 明朝" w:hAnsi="ＭＳ 明朝" w:hint="eastAsia"/>
          <w:sz w:val="24"/>
          <w:szCs w:val="24"/>
        </w:rPr>
        <w:t>、県内大学、近隣（うるま、名護、読谷、嘉手納等）高等学校</w:t>
      </w:r>
      <w:r w:rsidR="00167E70">
        <w:rPr>
          <w:rFonts w:ascii="ＭＳ 明朝" w:eastAsia="ＭＳ 明朝" w:hAnsi="ＭＳ 明朝" w:hint="eastAsia"/>
          <w:sz w:val="24"/>
          <w:szCs w:val="24"/>
        </w:rPr>
        <w:t>・商業高校</w:t>
      </w:r>
      <w:r w:rsidRPr="00896DBF">
        <w:rPr>
          <w:rFonts w:ascii="ＭＳ 明朝" w:eastAsia="ＭＳ 明朝" w:hAnsi="ＭＳ 明朝" w:hint="eastAsia"/>
          <w:sz w:val="24"/>
          <w:szCs w:val="24"/>
        </w:rPr>
        <w:t>、</w:t>
      </w:r>
      <w:r w:rsidR="00167E70">
        <w:rPr>
          <w:rFonts w:ascii="ＭＳ 明朝" w:eastAsia="ＭＳ 明朝" w:hAnsi="ＭＳ 明朝" w:hint="eastAsia"/>
          <w:sz w:val="24"/>
          <w:szCs w:val="24"/>
        </w:rPr>
        <w:t>県内専門学校（観光学科、調理師学校等を中心に）、</w:t>
      </w:r>
      <w:r w:rsidRPr="00896DBF">
        <w:rPr>
          <w:rFonts w:ascii="ＭＳ 明朝" w:eastAsia="ＭＳ 明朝" w:hAnsi="ＭＳ 明朝" w:hint="eastAsia"/>
          <w:sz w:val="24"/>
          <w:szCs w:val="24"/>
        </w:rPr>
        <w:t>ハローワーク（中部・北部）　等</w:t>
      </w:r>
    </w:p>
    <w:p w:rsidR="00C058A0" w:rsidRDefault="002E00A0" w:rsidP="00896DBF">
      <w:pPr>
        <w:spacing w:before="100" w:beforeAutospacing="1" w:after="100" w:afterAutospacing="1"/>
        <w:contextualSpacing/>
        <w:mirrorIndents/>
        <w:rPr>
          <w:rFonts w:ascii="ＭＳ 明朝" w:eastAsia="ＭＳ 明朝" w:hAnsi="ＭＳ 明朝"/>
          <w:sz w:val="24"/>
          <w:szCs w:val="24"/>
        </w:rPr>
      </w:pPr>
      <w:r>
        <w:rPr>
          <w:rFonts w:ascii="ＭＳ 明朝" w:eastAsia="ＭＳ 明朝" w:hAnsi="ＭＳ 明朝" w:hint="eastAsia"/>
          <w:sz w:val="24"/>
          <w:szCs w:val="24"/>
        </w:rPr>
        <w:t>13．事業所エントリーシートについて</w:t>
      </w:r>
    </w:p>
    <w:p w:rsidR="002E00A0" w:rsidRDefault="002E00A0" w:rsidP="008F2897">
      <w:pPr>
        <w:spacing w:before="100" w:beforeAutospacing="1" w:after="100" w:afterAutospacing="1"/>
        <w:ind w:leftChars="135" w:left="283"/>
        <w:contextualSpacing/>
        <w:mirrorIndents/>
        <w:rPr>
          <w:rFonts w:ascii="ＭＳ 明朝" w:eastAsia="ＭＳ 明朝" w:hAnsi="ＭＳ 明朝"/>
          <w:sz w:val="24"/>
          <w:szCs w:val="24"/>
        </w:rPr>
      </w:pPr>
      <w:r>
        <w:rPr>
          <w:rFonts w:ascii="ＭＳ 明朝" w:eastAsia="ＭＳ 明朝" w:hAnsi="ＭＳ 明朝" w:hint="eastAsia"/>
          <w:sz w:val="24"/>
          <w:szCs w:val="24"/>
        </w:rPr>
        <w:t xml:space="preserve">　合同就職説明会に参加する事業所宛てに後日Ｅメール等で送付し、下記の締切日までに提出していただき、役場にて印刷し、当日配布する。</w:t>
      </w:r>
    </w:p>
    <w:p w:rsidR="002E00A0" w:rsidRDefault="002E00A0" w:rsidP="008F2897">
      <w:pPr>
        <w:spacing w:before="100" w:beforeAutospacing="1" w:after="100" w:afterAutospacing="1"/>
        <w:ind w:leftChars="135" w:left="283"/>
        <w:contextualSpacing/>
        <w:mirrorIndents/>
        <w:rPr>
          <w:ins w:id="35" w:author="渡口 奈津子" w:date="2022-06-24T11:13:00Z"/>
          <w:rFonts w:ascii="ＭＳ 明朝" w:eastAsia="ＭＳ 明朝" w:hAnsi="ＭＳ 明朝"/>
          <w:sz w:val="24"/>
          <w:szCs w:val="24"/>
        </w:rPr>
      </w:pPr>
      <w:r>
        <w:rPr>
          <w:rFonts w:ascii="ＭＳ 明朝" w:eastAsia="ＭＳ 明朝" w:hAnsi="ＭＳ 明朝" w:hint="eastAsia"/>
          <w:sz w:val="24"/>
          <w:szCs w:val="24"/>
        </w:rPr>
        <w:t xml:space="preserve">　　</w:t>
      </w:r>
      <w:r w:rsidRPr="003375AF">
        <w:rPr>
          <w:rFonts w:ascii="ＭＳ 明朝" w:eastAsia="ＭＳ 明朝" w:hAnsi="ＭＳ 明朝" w:hint="eastAsia"/>
          <w:b/>
          <w:color w:val="FF0000"/>
          <w:sz w:val="24"/>
          <w:szCs w:val="24"/>
          <w:u w:val="single"/>
          <w:rPrChange w:id="36" w:author="渡口 奈津子" w:date="2022-06-24T16:18:00Z">
            <w:rPr>
              <w:rFonts w:ascii="ＭＳ 明朝" w:eastAsia="ＭＳ 明朝" w:hAnsi="ＭＳ 明朝" w:hint="eastAsia"/>
              <w:sz w:val="24"/>
              <w:szCs w:val="24"/>
            </w:rPr>
          </w:rPrChange>
        </w:rPr>
        <w:t>エントリーシート提出締切日：</w:t>
      </w:r>
      <w:r w:rsidRPr="003375AF">
        <w:rPr>
          <w:rFonts w:ascii="ＭＳ 明朝" w:eastAsia="ＭＳ 明朝" w:hAnsi="ＭＳ 明朝" w:hint="eastAsia"/>
          <w:b/>
          <w:color w:val="FF0000"/>
          <w:sz w:val="24"/>
          <w:szCs w:val="24"/>
          <w:u w:val="single"/>
          <w:rPrChange w:id="37" w:author="渡口 奈津子" w:date="2022-06-24T16:18:00Z">
            <w:rPr>
              <w:rFonts w:ascii="ＭＳ 明朝" w:eastAsia="ＭＳ 明朝" w:hAnsi="ＭＳ 明朝" w:hint="eastAsia"/>
              <w:sz w:val="24"/>
              <w:szCs w:val="24"/>
              <w:u w:val="single"/>
            </w:rPr>
          </w:rPrChange>
        </w:rPr>
        <w:t>令和</w:t>
      </w:r>
      <w:r w:rsidR="005B135C" w:rsidRPr="003375AF">
        <w:rPr>
          <w:rFonts w:ascii="ＭＳ 明朝" w:eastAsia="ＭＳ 明朝" w:hAnsi="ＭＳ 明朝" w:hint="eastAsia"/>
          <w:b/>
          <w:color w:val="FF0000"/>
          <w:sz w:val="24"/>
          <w:szCs w:val="24"/>
          <w:u w:val="single"/>
          <w:rPrChange w:id="38" w:author="渡口 奈津子" w:date="2022-06-24T16:18:00Z">
            <w:rPr>
              <w:rFonts w:ascii="ＭＳ 明朝" w:eastAsia="ＭＳ 明朝" w:hAnsi="ＭＳ 明朝" w:hint="eastAsia"/>
              <w:sz w:val="24"/>
              <w:szCs w:val="24"/>
              <w:u w:val="single"/>
            </w:rPr>
          </w:rPrChange>
        </w:rPr>
        <w:t>４</w:t>
      </w:r>
      <w:r w:rsidRPr="003375AF">
        <w:rPr>
          <w:rFonts w:ascii="ＭＳ 明朝" w:eastAsia="ＭＳ 明朝" w:hAnsi="ＭＳ 明朝" w:hint="eastAsia"/>
          <w:b/>
          <w:color w:val="FF0000"/>
          <w:sz w:val="24"/>
          <w:szCs w:val="24"/>
          <w:u w:val="single"/>
          <w:rPrChange w:id="39" w:author="渡口 奈津子" w:date="2022-06-24T16:18:00Z">
            <w:rPr>
              <w:rFonts w:ascii="ＭＳ 明朝" w:eastAsia="ＭＳ 明朝" w:hAnsi="ＭＳ 明朝" w:hint="eastAsia"/>
              <w:sz w:val="24"/>
              <w:szCs w:val="24"/>
              <w:u w:val="single"/>
            </w:rPr>
          </w:rPrChange>
        </w:rPr>
        <w:t>年</w:t>
      </w:r>
      <w:ins w:id="40" w:author="渡口 奈津子" w:date="2022-06-24T11:13:00Z">
        <w:r w:rsidR="00E64586" w:rsidRPr="003375AF">
          <w:rPr>
            <w:rFonts w:ascii="ＭＳ 明朝" w:eastAsia="ＭＳ 明朝" w:hAnsi="ＭＳ 明朝" w:hint="eastAsia"/>
            <w:b/>
            <w:color w:val="FF0000"/>
            <w:sz w:val="24"/>
            <w:szCs w:val="24"/>
            <w:u w:val="single"/>
            <w:rPrChange w:id="41" w:author="渡口 奈津子" w:date="2022-06-24T16:18:00Z">
              <w:rPr>
                <w:rFonts w:ascii="ＭＳ 明朝" w:eastAsia="ＭＳ 明朝" w:hAnsi="ＭＳ 明朝" w:hint="eastAsia"/>
                <w:sz w:val="24"/>
                <w:szCs w:val="24"/>
                <w:u w:val="single"/>
              </w:rPr>
            </w:rPrChange>
          </w:rPr>
          <w:t>８</w:t>
        </w:r>
      </w:ins>
      <w:del w:id="42" w:author="渡口 奈津子" w:date="2022-06-24T11:13:00Z">
        <w:r w:rsidR="000E64C0" w:rsidRPr="003375AF" w:rsidDel="00E64586">
          <w:rPr>
            <w:rFonts w:ascii="ＭＳ 明朝" w:eastAsia="ＭＳ 明朝" w:hAnsi="ＭＳ 明朝" w:hint="eastAsia"/>
            <w:b/>
            <w:color w:val="FF0000"/>
            <w:sz w:val="24"/>
            <w:szCs w:val="24"/>
            <w:u w:val="single"/>
            <w:rPrChange w:id="43" w:author="渡口 奈津子" w:date="2022-06-24T16:18:00Z">
              <w:rPr>
                <w:rFonts w:ascii="ＭＳ 明朝" w:eastAsia="ＭＳ 明朝" w:hAnsi="ＭＳ 明朝" w:hint="eastAsia"/>
                <w:sz w:val="24"/>
                <w:szCs w:val="24"/>
                <w:u w:val="single"/>
              </w:rPr>
            </w:rPrChange>
          </w:rPr>
          <w:delText>１</w:delText>
        </w:r>
      </w:del>
      <w:r w:rsidRPr="003375AF">
        <w:rPr>
          <w:rFonts w:ascii="ＭＳ 明朝" w:eastAsia="ＭＳ 明朝" w:hAnsi="ＭＳ 明朝" w:hint="eastAsia"/>
          <w:b/>
          <w:color w:val="FF0000"/>
          <w:sz w:val="24"/>
          <w:szCs w:val="24"/>
          <w:u w:val="single"/>
          <w:rPrChange w:id="44" w:author="渡口 奈津子" w:date="2022-06-24T16:18:00Z">
            <w:rPr>
              <w:rFonts w:ascii="ＭＳ 明朝" w:eastAsia="ＭＳ 明朝" w:hAnsi="ＭＳ 明朝" w:hint="eastAsia"/>
              <w:sz w:val="24"/>
              <w:szCs w:val="24"/>
              <w:u w:val="single"/>
            </w:rPr>
          </w:rPrChange>
        </w:rPr>
        <w:t>月</w:t>
      </w:r>
      <w:ins w:id="45" w:author="渡口 奈津子" w:date="2022-06-24T11:13:00Z">
        <w:r w:rsidR="00E64586" w:rsidRPr="003375AF">
          <w:rPr>
            <w:rFonts w:ascii="ＭＳ 明朝" w:eastAsia="ＭＳ 明朝" w:hAnsi="ＭＳ 明朝" w:hint="eastAsia"/>
            <w:b/>
            <w:color w:val="FF0000"/>
            <w:sz w:val="24"/>
            <w:szCs w:val="24"/>
            <w:u w:val="single"/>
            <w:rPrChange w:id="46" w:author="渡口 奈津子" w:date="2022-06-24T16:18:00Z">
              <w:rPr>
                <w:rFonts w:ascii="ＭＳ 明朝" w:eastAsia="ＭＳ 明朝" w:hAnsi="ＭＳ 明朝" w:hint="eastAsia"/>
                <w:sz w:val="24"/>
                <w:szCs w:val="24"/>
                <w:u w:val="single"/>
              </w:rPr>
            </w:rPrChange>
          </w:rPr>
          <w:t>３１</w:t>
        </w:r>
      </w:ins>
      <w:del w:id="47" w:author="渡口 奈津子" w:date="2022-06-24T11:13:00Z">
        <w:r w:rsidR="000E64C0" w:rsidRPr="003375AF" w:rsidDel="00E64586">
          <w:rPr>
            <w:rFonts w:ascii="ＭＳ 明朝" w:eastAsia="ＭＳ 明朝" w:hAnsi="ＭＳ 明朝" w:hint="eastAsia"/>
            <w:b/>
            <w:color w:val="FF0000"/>
            <w:sz w:val="24"/>
            <w:szCs w:val="24"/>
            <w:u w:val="single"/>
            <w:rPrChange w:id="48" w:author="渡口 奈津子" w:date="2022-06-24T16:18:00Z">
              <w:rPr>
                <w:rFonts w:ascii="ＭＳ 明朝" w:eastAsia="ＭＳ 明朝" w:hAnsi="ＭＳ 明朝" w:hint="eastAsia"/>
                <w:sz w:val="24"/>
                <w:szCs w:val="24"/>
                <w:u w:val="single"/>
              </w:rPr>
            </w:rPrChange>
          </w:rPr>
          <w:delText>１</w:delText>
        </w:r>
        <w:r w:rsidR="005B135C" w:rsidRPr="003375AF" w:rsidDel="00E64586">
          <w:rPr>
            <w:rFonts w:ascii="ＭＳ 明朝" w:eastAsia="ＭＳ 明朝" w:hAnsi="ＭＳ 明朝" w:hint="eastAsia"/>
            <w:b/>
            <w:color w:val="FF0000"/>
            <w:sz w:val="24"/>
            <w:szCs w:val="24"/>
            <w:u w:val="single"/>
            <w:rPrChange w:id="49" w:author="渡口 奈津子" w:date="2022-06-24T16:18:00Z">
              <w:rPr>
                <w:rFonts w:ascii="ＭＳ 明朝" w:eastAsia="ＭＳ 明朝" w:hAnsi="ＭＳ 明朝" w:hint="eastAsia"/>
                <w:sz w:val="24"/>
                <w:szCs w:val="24"/>
                <w:u w:val="single"/>
              </w:rPr>
            </w:rPrChange>
          </w:rPr>
          <w:delText>４</w:delText>
        </w:r>
      </w:del>
      <w:r w:rsidRPr="003375AF">
        <w:rPr>
          <w:rFonts w:ascii="ＭＳ 明朝" w:eastAsia="ＭＳ 明朝" w:hAnsi="ＭＳ 明朝" w:hint="eastAsia"/>
          <w:b/>
          <w:color w:val="FF0000"/>
          <w:sz w:val="24"/>
          <w:szCs w:val="24"/>
          <w:u w:val="single"/>
          <w:rPrChange w:id="50" w:author="渡口 奈津子" w:date="2022-06-24T16:18:00Z">
            <w:rPr>
              <w:rFonts w:ascii="ＭＳ 明朝" w:eastAsia="ＭＳ 明朝" w:hAnsi="ＭＳ 明朝" w:hint="eastAsia"/>
              <w:sz w:val="24"/>
              <w:szCs w:val="24"/>
              <w:u w:val="single"/>
            </w:rPr>
          </w:rPrChange>
        </w:rPr>
        <w:t>日（</w:t>
      </w:r>
      <w:ins w:id="51" w:author="渡口 奈津子" w:date="2022-06-24T11:13:00Z">
        <w:r w:rsidR="00E64586" w:rsidRPr="003375AF">
          <w:rPr>
            <w:rFonts w:ascii="ＭＳ 明朝" w:eastAsia="ＭＳ 明朝" w:hAnsi="ＭＳ 明朝" w:hint="eastAsia"/>
            <w:b/>
            <w:color w:val="FF0000"/>
            <w:sz w:val="24"/>
            <w:szCs w:val="24"/>
            <w:u w:val="single"/>
            <w:rPrChange w:id="52" w:author="渡口 奈津子" w:date="2022-06-24T16:18:00Z">
              <w:rPr>
                <w:rFonts w:ascii="ＭＳ 明朝" w:eastAsia="ＭＳ 明朝" w:hAnsi="ＭＳ 明朝" w:hint="eastAsia"/>
                <w:sz w:val="24"/>
                <w:szCs w:val="24"/>
                <w:u w:val="single"/>
              </w:rPr>
            </w:rPrChange>
          </w:rPr>
          <w:t>水</w:t>
        </w:r>
      </w:ins>
      <w:del w:id="53" w:author="渡口 奈津子" w:date="2022-06-24T11:13:00Z">
        <w:r w:rsidRPr="003375AF" w:rsidDel="00E64586">
          <w:rPr>
            <w:rFonts w:ascii="ＭＳ 明朝" w:eastAsia="ＭＳ 明朝" w:hAnsi="ＭＳ 明朝" w:hint="eastAsia"/>
            <w:b/>
            <w:color w:val="FF0000"/>
            <w:sz w:val="24"/>
            <w:szCs w:val="24"/>
            <w:u w:val="single"/>
            <w:rPrChange w:id="54" w:author="渡口 奈津子" w:date="2022-06-24T16:18:00Z">
              <w:rPr>
                <w:rFonts w:ascii="ＭＳ 明朝" w:eastAsia="ＭＳ 明朝" w:hAnsi="ＭＳ 明朝" w:hint="eastAsia"/>
                <w:sz w:val="24"/>
                <w:szCs w:val="24"/>
                <w:u w:val="single"/>
              </w:rPr>
            </w:rPrChange>
          </w:rPr>
          <w:delText>金</w:delText>
        </w:r>
      </w:del>
      <w:r w:rsidRPr="003375AF">
        <w:rPr>
          <w:rFonts w:ascii="ＭＳ 明朝" w:eastAsia="ＭＳ 明朝" w:hAnsi="ＭＳ 明朝" w:hint="eastAsia"/>
          <w:b/>
          <w:color w:val="FF0000"/>
          <w:sz w:val="24"/>
          <w:szCs w:val="24"/>
          <w:u w:val="single"/>
          <w:rPrChange w:id="55" w:author="渡口 奈津子" w:date="2022-06-24T16:18:00Z">
            <w:rPr>
              <w:rFonts w:ascii="ＭＳ 明朝" w:eastAsia="ＭＳ 明朝" w:hAnsi="ＭＳ 明朝" w:hint="eastAsia"/>
              <w:sz w:val="24"/>
              <w:szCs w:val="24"/>
              <w:u w:val="single"/>
            </w:rPr>
          </w:rPrChange>
        </w:rPr>
        <w:t>）午後５時</w:t>
      </w:r>
      <w:r w:rsidRPr="003375AF">
        <w:rPr>
          <w:rFonts w:ascii="ＭＳ 明朝" w:eastAsia="ＭＳ 明朝" w:hAnsi="ＭＳ 明朝" w:hint="eastAsia"/>
          <w:b/>
          <w:color w:val="FF0000"/>
          <w:sz w:val="24"/>
          <w:szCs w:val="24"/>
          <w:u w:val="single"/>
          <w:rPrChange w:id="56" w:author="渡口 奈津子" w:date="2022-06-24T16:18:00Z">
            <w:rPr>
              <w:rFonts w:ascii="ＭＳ 明朝" w:eastAsia="ＭＳ 明朝" w:hAnsi="ＭＳ 明朝" w:hint="eastAsia"/>
              <w:sz w:val="24"/>
              <w:szCs w:val="24"/>
            </w:rPr>
          </w:rPrChange>
        </w:rPr>
        <w:t>まで</w:t>
      </w:r>
      <w:r>
        <w:rPr>
          <w:rFonts w:ascii="ＭＳ 明朝" w:eastAsia="ＭＳ 明朝" w:hAnsi="ＭＳ 明朝" w:hint="eastAsia"/>
          <w:sz w:val="24"/>
          <w:szCs w:val="24"/>
        </w:rPr>
        <w:t xml:space="preserve">　</w:t>
      </w:r>
      <w:r>
        <w:rPr>
          <w:rFonts w:ascii="ＭＳ 明朝" w:eastAsia="ＭＳ 明朝" w:hAnsi="ＭＳ 明朝" w:hint="eastAsia"/>
          <w:sz w:val="24"/>
          <w:szCs w:val="24"/>
        </w:rPr>
        <w:lastRenderedPageBreak/>
        <w:t>（予定）</w:t>
      </w:r>
    </w:p>
    <w:p w:rsidR="00E64586" w:rsidRDefault="00E64586" w:rsidP="008F2897">
      <w:pPr>
        <w:spacing w:before="100" w:beforeAutospacing="1" w:after="100" w:afterAutospacing="1"/>
        <w:ind w:leftChars="135" w:left="283"/>
        <w:contextualSpacing/>
        <w:mirrorIndents/>
        <w:rPr>
          <w:ins w:id="57" w:author="渡口 奈津子" w:date="2022-06-24T11:13:00Z"/>
          <w:rFonts w:ascii="ＭＳ 明朝" w:eastAsia="ＭＳ 明朝" w:hAnsi="ＭＳ 明朝"/>
          <w:sz w:val="24"/>
          <w:szCs w:val="24"/>
        </w:rPr>
      </w:pPr>
    </w:p>
    <w:p w:rsidR="00E64586" w:rsidRDefault="00E64586" w:rsidP="008F2897">
      <w:pPr>
        <w:spacing w:before="100" w:beforeAutospacing="1" w:after="100" w:afterAutospacing="1"/>
        <w:ind w:leftChars="135" w:left="283"/>
        <w:contextualSpacing/>
        <w:mirrorIndents/>
        <w:rPr>
          <w:rFonts w:ascii="ＭＳ 明朝" w:eastAsia="ＭＳ 明朝" w:hAnsi="ＭＳ 明朝"/>
          <w:sz w:val="24"/>
          <w:szCs w:val="24"/>
        </w:rPr>
      </w:pPr>
    </w:p>
    <w:p w:rsidR="00E03300" w:rsidRPr="00896DBF" w:rsidRDefault="00C058A0" w:rsidP="00896DBF">
      <w:pPr>
        <w:spacing w:before="100" w:beforeAutospacing="1" w:after="100" w:afterAutospacing="1"/>
        <w:contextualSpacing/>
        <w:mirrorIndents/>
        <w:rPr>
          <w:rFonts w:ascii="ＭＳ 明朝" w:eastAsia="ＭＳ 明朝" w:hAnsi="ＭＳ 明朝"/>
          <w:sz w:val="24"/>
          <w:szCs w:val="24"/>
        </w:rPr>
      </w:pPr>
      <w:r>
        <w:rPr>
          <w:rFonts w:ascii="ＭＳ 明朝" w:eastAsia="ＭＳ 明朝" w:hAnsi="ＭＳ 明朝" w:hint="eastAsia"/>
          <w:sz w:val="24"/>
          <w:szCs w:val="24"/>
        </w:rPr>
        <w:t>1</w:t>
      </w:r>
      <w:r w:rsidR="002E00A0">
        <w:rPr>
          <w:rFonts w:ascii="ＭＳ 明朝" w:eastAsia="ＭＳ 明朝" w:hAnsi="ＭＳ 明朝"/>
          <w:sz w:val="24"/>
          <w:szCs w:val="24"/>
        </w:rPr>
        <w:t>4</w:t>
      </w:r>
      <w:r w:rsidR="00ED41AC">
        <w:rPr>
          <w:rFonts w:ascii="ＭＳ 明朝" w:eastAsia="ＭＳ 明朝" w:hAnsi="ＭＳ 明朝" w:hint="eastAsia"/>
          <w:sz w:val="24"/>
          <w:szCs w:val="24"/>
        </w:rPr>
        <w:t>．</w:t>
      </w:r>
      <w:r w:rsidR="00D645A7">
        <w:rPr>
          <w:rFonts w:ascii="ＭＳ 明朝" w:eastAsia="ＭＳ 明朝" w:hAnsi="ＭＳ 明朝" w:hint="eastAsia"/>
          <w:sz w:val="24"/>
          <w:szCs w:val="24"/>
        </w:rPr>
        <w:t>出展</w:t>
      </w:r>
      <w:r>
        <w:rPr>
          <w:rFonts w:ascii="ＭＳ 明朝" w:eastAsia="ＭＳ 明朝" w:hAnsi="ＭＳ 明朝" w:hint="eastAsia"/>
          <w:sz w:val="24"/>
          <w:szCs w:val="24"/>
        </w:rPr>
        <w:t>ブース仕様</w:t>
      </w:r>
    </w:p>
    <w:p w:rsidR="00E03300" w:rsidRDefault="00522A1F" w:rsidP="00522A1F">
      <w:pPr>
        <w:spacing w:before="100" w:beforeAutospacing="1" w:after="100" w:afterAutospacing="1"/>
        <w:ind w:firstLineChars="100" w:firstLine="240"/>
        <w:contextualSpacing/>
        <w:mirrorIndents/>
        <w:rPr>
          <w:rFonts w:ascii="ＭＳ 明朝" w:eastAsia="ＭＳ 明朝" w:hAnsi="ＭＳ 明朝"/>
          <w:sz w:val="24"/>
          <w:szCs w:val="24"/>
        </w:rPr>
      </w:pPr>
      <w:r>
        <w:rPr>
          <w:rFonts w:ascii="ＭＳ 明朝" w:eastAsia="ＭＳ 明朝" w:hAnsi="ＭＳ 明朝" w:hint="eastAsia"/>
          <w:sz w:val="24"/>
          <w:szCs w:val="24"/>
        </w:rPr>
        <w:t>・小間サイズ：幅</w:t>
      </w:r>
      <w:r w:rsidRPr="00522A1F">
        <w:rPr>
          <w:rFonts w:ascii="ＭＳ 明朝" w:eastAsia="ＭＳ 明朝" w:hAnsi="ＭＳ 明朝"/>
          <w:sz w:val="24"/>
          <w:szCs w:val="24"/>
        </w:rPr>
        <w:t>2,400mm</w:t>
      </w:r>
      <w:r w:rsidR="00E03300" w:rsidRPr="00896DBF">
        <w:rPr>
          <w:rFonts w:ascii="ＭＳ 明朝" w:eastAsia="ＭＳ 明朝" w:hAnsi="ＭＳ 明朝" w:hint="eastAsia"/>
          <w:sz w:val="24"/>
          <w:szCs w:val="24"/>
        </w:rPr>
        <w:t>、奥行き</w:t>
      </w:r>
      <w:r>
        <w:rPr>
          <w:rFonts w:ascii="ＭＳ 明朝" w:eastAsia="ＭＳ 明朝" w:hAnsi="ＭＳ 明朝" w:hint="eastAsia"/>
          <w:sz w:val="24"/>
          <w:szCs w:val="24"/>
        </w:rPr>
        <w:t>1,200</w:t>
      </w:r>
      <w:r>
        <w:rPr>
          <w:rFonts w:ascii="ＭＳ 明朝" w:eastAsia="ＭＳ 明朝" w:hAnsi="ＭＳ 明朝"/>
          <w:sz w:val="24"/>
          <w:szCs w:val="24"/>
        </w:rPr>
        <w:t>mm</w:t>
      </w:r>
      <w:r>
        <w:rPr>
          <w:rFonts w:ascii="ＭＳ 明朝" w:eastAsia="ＭＳ 明朝" w:hAnsi="ＭＳ 明朝" w:hint="eastAsia"/>
          <w:sz w:val="24"/>
          <w:szCs w:val="24"/>
        </w:rPr>
        <w:t>、高さ1,800mm</w:t>
      </w:r>
    </w:p>
    <w:p w:rsidR="005B135C" w:rsidRDefault="00522A1F" w:rsidP="005B135C">
      <w:pPr>
        <w:spacing w:before="100" w:beforeAutospacing="1" w:after="100" w:afterAutospacing="1"/>
        <w:ind w:leftChars="100" w:left="2130" w:hangingChars="800" w:hanging="1920"/>
        <w:contextualSpacing/>
        <w:mirrorIndents/>
        <w:rPr>
          <w:rFonts w:ascii="ＭＳ 明朝" w:eastAsia="ＭＳ 明朝" w:hAnsi="ＭＳ 明朝"/>
          <w:sz w:val="24"/>
          <w:szCs w:val="24"/>
        </w:rPr>
      </w:pPr>
      <w:r>
        <w:rPr>
          <w:rFonts w:ascii="ＭＳ 明朝" w:eastAsia="ＭＳ 明朝" w:hAnsi="ＭＳ 明朝" w:hint="eastAsia"/>
          <w:sz w:val="24"/>
          <w:szCs w:val="24"/>
        </w:rPr>
        <w:t xml:space="preserve">　※</w:t>
      </w:r>
      <w:r w:rsidR="00F60D73">
        <w:rPr>
          <w:rFonts w:ascii="ＭＳ 明朝" w:eastAsia="ＭＳ 明朝" w:hAnsi="ＭＳ 明朝" w:hint="eastAsia"/>
          <w:sz w:val="24"/>
          <w:szCs w:val="24"/>
        </w:rPr>
        <w:t>新型コロナウイルス感染症感染予防のため、小間サイズは上記より若干広</w:t>
      </w:r>
      <w:r w:rsidR="005B135C">
        <w:rPr>
          <w:rFonts w:ascii="ＭＳ 明朝" w:eastAsia="ＭＳ 明朝" w:hAnsi="ＭＳ 明朝" w:hint="eastAsia"/>
          <w:sz w:val="24"/>
          <w:szCs w:val="24"/>
        </w:rPr>
        <w:t>くなる</w:t>
      </w:r>
    </w:p>
    <w:p w:rsidR="00522A1F" w:rsidRDefault="00F60D73" w:rsidP="005B135C">
      <w:pPr>
        <w:spacing w:before="100" w:beforeAutospacing="1" w:after="100" w:afterAutospacing="1"/>
        <w:ind w:firstLineChars="200" w:firstLine="480"/>
        <w:contextualSpacing/>
        <w:mirrorIndents/>
        <w:rPr>
          <w:rFonts w:ascii="ＭＳ 明朝" w:eastAsia="ＭＳ 明朝" w:hAnsi="ＭＳ 明朝"/>
          <w:sz w:val="24"/>
          <w:szCs w:val="24"/>
        </w:rPr>
      </w:pPr>
      <w:r>
        <w:rPr>
          <w:rFonts w:ascii="ＭＳ 明朝" w:eastAsia="ＭＳ 明朝" w:hAnsi="ＭＳ 明朝" w:hint="eastAsia"/>
          <w:sz w:val="24"/>
          <w:szCs w:val="24"/>
        </w:rPr>
        <w:t>予定です</w:t>
      </w:r>
      <w:r w:rsidR="00522A1F">
        <w:rPr>
          <w:rFonts w:ascii="ＭＳ 明朝" w:eastAsia="ＭＳ 明朝" w:hAnsi="ＭＳ 明朝" w:hint="eastAsia"/>
          <w:sz w:val="24"/>
          <w:szCs w:val="24"/>
        </w:rPr>
        <w:t>。</w:t>
      </w:r>
      <w:r>
        <w:rPr>
          <w:rFonts w:ascii="ＭＳ 明朝" w:eastAsia="ＭＳ 明朝" w:hAnsi="ＭＳ 明朝" w:hint="eastAsia"/>
          <w:sz w:val="24"/>
          <w:szCs w:val="24"/>
        </w:rPr>
        <w:t>サイズについては決定次第お知らせします。</w:t>
      </w:r>
    </w:p>
    <w:p w:rsidR="00F60D73" w:rsidRDefault="00F60D73" w:rsidP="00D47550">
      <w:pPr>
        <w:spacing w:before="100" w:beforeAutospacing="1" w:after="100" w:afterAutospacing="1"/>
        <w:ind w:left="480" w:hangingChars="200" w:hanging="480"/>
        <w:contextualSpacing/>
        <w:mirrorIndents/>
        <w:rPr>
          <w:rFonts w:ascii="ＭＳ 明朝" w:eastAsia="ＭＳ 明朝" w:hAnsi="ＭＳ 明朝"/>
          <w:sz w:val="24"/>
          <w:szCs w:val="24"/>
        </w:rPr>
      </w:pPr>
      <w:r>
        <w:rPr>
          <w:rFonts w:ascii="ＭＳ 明朝" w:eastAsia="ＭＳ 明朝" w:hAnsi="ＭＳ 明朝" w:hint="eastAsia"/>
          <w:sz w:val="24"/>
          <w:szCs w:val="24"/>
        </w:rPr>
        <w:t xml:space="preserve">　・感染予防のために、</w:t>
      </w:r>
      <w:r w:rsidR="00D47550">
        <w:rPr>
          <w:rFonts w:ascii="ＭＳ 明朝" w:eastAsia="ＭＳ 明朝" w:hAnsi="ＭＳ 明朝" w:hint="eastAsia"/>
          <w:sz w:val="24"/>
          <w:szCs w:val="24"/>
        </w:rPr>
        <w:t>パーテーション等</w:t>
      </w:r>
      <w:r>
        <w:rPr>
          <w:rFonts w:ascii="ＭＳ 明朝" w:eastAsia="ＭＳ 明朝" w:hAnsi="ＭＳ 明朝" w:hint="eastAsia"/>
          <w:sz w:val="24"/>
          <w:szCs w:val="24"/>
        </w:rPr>
        <w:t>を設置する場合は、</w:t>
      </w:r>
      <w:r w:rsidR="00D47550">
        <w:rPr>
          <w:rFonts w:ascii="ＭＳ 明朝" w:eastAsia="ＭＳ 明朝" w:hAnsi="ＭＳ 明朝" w:hint="eastAsia"/>
          <w:sz w:val="24"/>
          <w:szCs w:val="24"/>
        </w:rPr>
        <w:t>出展</w:t>
      </w:r>
      <w:r>
        <w:rPr>
          <w:rFonts w:ascii="ＭＳ 明朝" w:eastAsia="ＭＳ 明朝" w:hAnsi="ＭＳ 明朝" w:hint="eastAsia"/>
          <w:sz w:val="24"/>
          <w:szCs w:val="24"/>
        </w:rPr>
        <w:t>事業者で</w:t>
      </w:r>
      <w:r w:rsidR="00D47550">
        <w:rPr>
          <w:rFonts w:ascii="ＭＳ 明朝" w:eastAsia="ＭＳ 明朝" w:hAnsi="ＭＳ 明朝" w:hint="eastAsia"/>
          <w:sz w:val="24"/>
          <w:szCs w:val="24"/>
        </w:rPr>
        <w:t>設置してください。</w:t>
      </w:r>
    </w:p>
    <w:p w:rsidR="00522A1F" w:rsidRDefault="00A91D8D" w:rsidP="00A91D8D">
      <w:pPr>
        <w:spacing w:before="100" w:beforeAutospacing="1" w:after="100" w:afterAutospacing="1"/>
        <w:contextualSpacing/>
        <w:mirrorIndents/>
        <w:rPr>
          <w:rFonts w:ascii="ＭＳ 明朝" w:eastAsia="ＭＳ 明朝" w:hAnsi="ＭＳ 明朝"/>
          <w:sz w:val="24"/>
          <w:szCs w:val="24"/>
        </w:rPr>
      </w:pPr>
      <w:r>
        <w:rPr>
          <w:rFonts w:ascii="ＭＳ 明朝" w:eastAsia="ＭＳ 明朝" w:hAnsi="ＭＳ 明朝" w:hint="eastAsia"/>
          <w:sz w:val="24"/>
          <w:szCs w:val="24"/>
        </w:rPr>
        <w:t xml:space="preserve">　・</w:t>
      </w:r>
      <w:r w:rsidR="003154CE">
        <w:rPr>
          <w:rFonts w:ascii="ＭＳ 明朝" w:eastAsia="ＭＳ 明朝" w:hAnsi="ＭＳ 明朝" w:hint="eastAsia"/>
          <w:sz w:val="24"/>
          <w:szCs w:val="24"/>
        </w:rPr>
        <w:t>テーブル１台とパイプ椅子</w:t>
      </w:r>
      <w:ins w:id="58" w:author="渡口 奈津子" w:date="2022-06-29T08:41:00Z">
        <w:r w:rsidR="00D64BA6">
          <w:rPr>
            <w:rFonts w:ascii="ＭＳ 明朝" w:eastAsia="ＭＳ 明朝" w:hAnsi="ＭＳ 明朝" w:hint="eastAsia"/>
            <w:sz w:val="24"/>
            <w:szCs w:val="24"/>
          </w:rPr>
          <w:t>６</w:t>
        </w:r>
      </w:ins>
      <w:del w:id="59" w:author="渡口 奈津子" w:date="2022-06-29T08:41:00Z">
        <w:r w:rsidR="003154CE" w:rsidDel="00D64BA6">
          <w:rPr>
            <w:rFonts w:ascii="ＭＳ 明朝" w:eastAsia="ＭＳ 明朝" w:hAnsi="ＭＳ 明朝" w:hint="eastAsia"/>
            <w:sz w:val="24"/>
            <w:szCs w:val="24"/>
          </w:rPr>
          <w:delText>８</w:delText>
        </w:r>
      </w:del>
      <w:r w:rsidR="003154CE">
        <w:rPr>
          <w:rFonts w:ascii="ＭＳ 明朝" w:eastAsia="ＭＳ 明朝" w:hAnsi="ＭＳ 明朝" w:hint="eastAsia"/>
          <w:sz w:val="24"/>
          <w:szCs w:val="24"/>
        </w:rPr>
        <w:t>脚（事業所側２脚、求職者側</w:t>
      </w:r>
      <w:ins w:id="60" w:author="渡口 奈津子" w:date="2022-06-29T08:41:00Z">
        <w:r w:rsidR="00D64BA6">
          <w:rPr>
            <w:rFonts w:ascii="ＭＳ 明朝" w:eastAsia="ＭＳ 明朝" w:hAnsi="ＭＳ 明朝" w:hint="eastAsia"/>
            <w:sz w:val="24"/>
            <w:szCs w:val="24"/>
          </w:rPr>
          <w:t>４</w:t>
        </w:r>
      </w:ins>
      <w:del w:id="61" w:author="渡口 奈津子" w:date="2022-06-29T08:41:00Z">
        <w:r w:rsidR="003154CE" w:rsidDel="00D64BA6">
          <w:rPr>
            <w:rFonts w:ascii="ＭＳ 明朝" w:eastAsia="ＭＳ 明朝" w:hAnsi="ＭＳ 明朝" w:hint="eastAsia"/>
            <w:sz w:val="24"/>
            <w:szCs w:val="24"/>
          </w:rPr>
          <w:delText>６</w:delText>
        </w:r>
      </w:del>
      <w:r w:rsidR="003154CE">
        <w:rPr>
          <w:rFonts w:ascii="ＭＳ 明朝" w:eastAsia="ＭＳ 明朝" w:hAnsi="ＭＳ 明朝" w:hint="eastAsia"/>
          <w:sz w:val="24"/>
          <w:szCs w:val="24"/>
        </w:rPr>
        <w:t>脚）設置します。</w:t>
      </w:r>
    </w:p>
    <w:p w:rsidR="003154CE" w:rsidRDefault="003154CE" w:rsidP="0072166E">
      <w:pPr>
        <w:spacing w:before="100" w:beforeAutospacing="1" w:after="100" w:afterAutospacing="1"/>
        <w:ind w:left="480" w:hangingChars="200" w:hanging="480"/>
        <w:contextualSpacing/>
        <w:mirrorIndents/>
        <w:rPr>
          <w:rFonts w:ascii="ＭＳ 明朝" w:eastAsia="ＭＳ 明朝" w:hAnsi="ＭＳ 明朝"/>
          <w:sz w:val="24"/>
          <w:szCs w:val="24"/>
        </w:rPr>
      </w:pPr>
      <w:r>
        <w:rPr>
          <w:rFonts w:ascii="ＭＳ 明朝" w:eastAsia="ＭＳ 明朝" w:hAnsi="ＭＳ 明朝" w:hint="eastAsia"/>
          <w:sz w:val="24"/>
          <w:szCs w:val="24"/>
        </w:rPr>
        <w:t xml:space="preserve">　・</w:t>
      </w:r>
      <w:r w:rsidR="00A94C5C">
        <w:rPr>
          <w:rFonts w:ascii="ＭＳ 明朝" w:eastAsia="ＭＳ 明朝" w:hAnsi="ＭＳ 明朝" w:hint="eastAsia"/>
          <w:sz w:val="24"/>
          <w:szCs w:val="24"/>
        </w:rPr>
        <w:t>電源は</w:t>
      </w:r>
      <w:r w:rsidR="0072166E">
        <w:rPr>
          <w:rFonts w:ascii="ＭＳ 明朝" w:eastAsia="ＭＳ 明朝" w:hAnsi="ＭＳ 明朝" w:hint="eastAsia"/>
          <w:sz w:val="24"/>
          <w:szCs w:val="24"/>
        </w:rPr>
        <w:t>ブース近くまで差込口を引き込みます。そこから事業所の機器までに、</w:t>
      </w:r>
      <w:r w:rsidR="0072166E" w:rsidRPr="00DA778B">
        <w:rPr>
          <w:rFonts w:ascii="ＭＳ 明朝" w:eastAsia="ＭＳ 明朝" w:hAnsi="ＭＳ 明朝" w:hint="eastAsia"/>
          <w:b/>
          <w:color w:val="FF0000"/>
          <w:sz w:val="24"/>
          <w:szCs w:val="24"/>
          <w:u w:val="single"/>
        </w:rPr>
        <w:t>各事業所で延長コード等をご用意ください</w:t>
      </w:r>
      <w:r w:rsidR="0072166E" w:rsidRPr="00D645A7">
        <w:rPr>
          <w:rFonts w:ascii="ＭＳ 明朝" w:eastAsia="ＭＳ 明朝" w:hAnsi="ＭＳ 明朝" w:hint="eastAsia"/>
          <w:sz w:val="24"/>
          <w:szCs w:val="24"/>
        </w:rPr>
        <w:t>。</w:t>
      </w:r>
      <w:r w:rsidR="0072166E">
        <w:rPr>
          <w:rFonts w:ascii="ＭＳ 明朝" w:eastAsia="ＭＳ 明朝" w:hAnsi="ＭＳ 明朝" w:hint="eastAsia"/>
          <w:sz w:val="24"/>
          <w:szCs w:val="24"/>
        </w:rPr>
        <w:t>大容量の電源を使用される場合は必ずご相談ください。</w:t>
      </w:r>
    </w:p>
    <w:p w:rsidR="0072166E" w:rsidRDefault="0072166E" w:rsidP="0072166E">
      <w:pPr>
        <w:spacing w:before="100" w:beforeAutospacing="1" w:after="100" w:afterAutospacing="1"/>
        <w:ind w:left="480" w:hangingChars="200" w:hanging="480"/>
        <w:contextualSpacing/>
        <w:mirrorIndents/>
        <w:rPr>
          <w:rFonts w:ascii="ＭＳ 明朝" w:eastAsia="ＭＳ 明朝" w:hAnsi="ＭＳ 明朝"/>
          <w:sz w:val="24"/>
          <w:szCs w:val="24"/>
        </w:rPr>
      </w:pPr>
      <w:r>
        <w:rPr>
          <w:rFonts w:ascii="ＭＳ 明朝" w:eastAsia="ＭＳ 明朝" w:hAnsi="ＭＳ 明朝" w:hint="eastAsia"/>
          <w:sz w:val="24"/>
          <w:szCs w:val="24"/>
        </w:rPr>
        <w:t xml:space="preserve">　・</w:t>
      </w:r>
      <w:r w:rsidR="00D645A7">
        <w:rPr>
          <w:rFonts w:ascii="ＭＳ 明朝" w:eastAsia="ＭＳ 明朝" w:hAnsi="ＭＳ 明朝" w:hint="eastAsia"/>
          <w:sz w:val="24"/>
          <w:szCs w:val="24"/>
        </w:rPr>
        <w:t>ブースの装飾はご自由に行ってください。</w:t>
      </w:r>
      <w:r w:rsidR="0004659F">
        <w:rPr>
          <w:rFonts w:ascii="ＭＳ 明朝" w:eastAsia="ＭＳ 明朝" w:hAnsi="ＭＳ 明朝" w:hint="eastAsia"/>
          <w:sz w:val="24"/>
          <w:szCs w:val="24"/>
        </w:rPr>
        <w:t>可能な限り</w:t>
      </w:r>
      <w:r w:rsidR="00D645A7">
        <w:rPr>
          <w:rFonts w:ascii="ＭＳ 明朝" w:eastAsia="ＭＳ 明朝" w:hAnsi="ＭＳ 明朝" w:hint="eastAsia"/>
          <w:sz w:val="24"/>
          <w:szCs w:val="24"/>
        </w:rPr>
        <w:t>画鋲をご使用ください。</w:t>
      </w:r>
    </w:p>
    <w:p w:rsidR="00D645A7" w:rsidRDefault="00D645A7" w:rsidP="0072166E">
      <w:pPr>
        <w:spacing w:before="100" w:beforeAutospacing="1" w:after="100" w:afterAutospacing="1"/>
        <w:ind w:left="480" w:hangingChars="200" w:hanging="480"/>
        <w:contextualSpacing/>
        <w:mirrorIndents/>
        <w:rPr>
          <w:rFonts w:ascii="ＭＳ 明朝" w:eastAsia="ＭＳ 明朝" w:hAnsi="ＭＳ 明朝"/>
          <w:sz w:val="24"/>
          <w:szCs w:val="24"/>
        </w:rPr>
      </w:pPr>
      <w:r>
        <w:rPr>
          <w:rFonts w:ascii="ＭＳ 明朝" w:eastAsia="ＭＳ 明朝" w:hAnsi="ＭＳ 明朝" w:hint="eastAsia"/>
          <w:sz w:val="24"/>
          <w:szCs w:val="24"/>
        </w:rPr>
        <w:t xml:space="preserve">　・パネルには小さな穴が無数空いています。</w:t>
      </w:r>
    </w:p>
    <w:p w:rsidR="00D645A7" w:rsidRDefault="00D645A7" w:rsidP="0072166E">
      <w:pPr>
        <w:spacing w:before="100" w:beforeAutospacing="1" w:after="100" w:afterAutospacing="1"/>
        <w:ind w:left="480" w:hangingChars="200" w:hanging="480"/>
        <w:contextualSpacing/>
        <w:mirrorIndents/>
        <w:rPr>
          <w:rFonts w:ascii="ＭＳ 明朝" w:eastAsia="ＭＳ 明朝" w:hAnsi="ＭＳ 明朝"/>
          <w:sz w:val="24"/>
          <w:szCs w:val="24"/>
        </w:rPr>
      </w:pPr>
      <w:r>
        <w:rPr>
          <w:rFonts w:ascii="ＭＳ 明朝" w:eastAsia="ＭＳ 明朝" w:hAnsi="ＭＳ 明朝" w:hint="eastAsia"/>
          <w:sz w:val="24"/>
          <w:szCs w:val="24"/>
        </w:rPr>
        <w:t xml:space="preserve">　・プロジェクター等を使用してパネルに投射する場合は、</w:t>
      </w:r>
      <w:r w:rsidRPr="00DA778B">
        <w:rPr>
          <w:rFonts w:ascii="ＭＳ 明朝" w:eastAsia="ＭＳ 明朝" w:hAnsi="ＭＳ 明朝" w:hint="eastAsia"/>
          <w:b/>
          <w:color w:val="FF0000"/>
          <w:sz w:val="24"/>
          <w:szCs w:val="24"/>
          <w:u w:val="single"/>
        </w:rPr>
        <w:t>各事業所でパネルを覆う白いシーツ等をご用意ください</w:t>
      </w:r>
      <w:r w:rsidRPr="00D645A7">
        <w:rPr>
          <w:rFonts w:ascii="ＭＳ 明朝" w:eastAsia="ＭＳ 明朝" w:hAnsi="ＭＳ 明朝" w:hint="eastAsia"/>
          <w:sz w:val="24"/>
          <w:szCs w:val="24"/>
        </w:rPr>
        <w:t>。</w:t>
      </w:r>
    </w:p>
    <w:p w:rsidR="008023C5" w:rsidRDefault="008023C5" w:rsidP="00CE3821">
      <w:pPr>
        <w:spacing w:before="100" w:beforeAutospacing="1" w:after="100" w:afterAutospacing="1"/>
        <w:contextualSpacing/>
        <w:mirrorIndents/>
        <w:rPr>
          <w:rFonts w:ascii="ＭＳ 明朝" w:eastAsia="ＭＳ 明朝" w:hAnsi="ＭＳ 明朝"/>
          <w:sz w:val="24"/>
          <w:szCs w:val="24"/>
        </w:rPr>
      </w:pPr>
      <w:r>
        <w:rPr>
          <w:rFonts w:ascii="ＭＳ 明朝" w:eastAsia="ＭＳ 明朝" w:hAnsi="ＭＳ 明朝" w:hint="eastAsia"/>
          <w:sz w:val="24"/>
          <w:szCs w:val="24"/>
        </w:rPr>
        <w:t>15．</w:t>
      </w:r>
      <w:r w:rsidRPr="00577C98">
        <w:rPr>
          <w:rFonts w:ascii="ＭＳ 明朝" w:eastAsia="ＭＳ 明朝" w:hAnsi="ＭＳ 明朝" w:hint="eastAsia"/>
          <w:sz w:val="24"/>
          <w:szCs w:val="24"/>
        </w:rPr>
        <w:t>出展ブースの</w:t>
      </w:r>
      <w:r>
        <w:rPr>
          <w:rFonts w:ascii="ＭＳ 明朝" w:eastAsia="ＭＳ 明朝" w:hAnsi="ＭＳ 明朝" w:hint="eastAsia"/>
          <w:sz w:val="24"/>
          <w:szCs w:val="24"/>
        </w:rPr>
        <w:t>配置</w:t>
      </w:r>
    </w:p>
    <w:p w:rsidR="008023C5" w:rsidRDefault="008023C5" w:rsidP="008F2897">
      <w:pPr>
        <w:spacing w:before="100" w:beforeAutospacing="1" w:after="100" w:afterAutospacing="1"/>
        <w:ind w:leftChars="135" w:left="523" w:hangingChars="100" w:hanging="240"/>
        <w:contextualSpacing/>
        <w:mirrorIndents/>
        <w:rPr>
          <w:rFonts w:ascii="ＭＳ 明朝" w:eastAsia="ＭＳ 明朝" w:hAnsi="ＭＳ 明朝"/>
          <w:sz w:val="24"/>
          <w:szCs w:val="24"/>
        </w:rPr>
      </w:pPr>
      <w:r>
        <w:rPr>
          <w:rFonts w:ascii="ＭＳ 明朝" w:eastAsia="ＭＳ 明朝" w:hAnsi="ＭＳ 明朝" w:hint="eastAsia"/>
          <w:sz w:val="24"/>
          <w:szCs w:val="24"/>
        </w:rPr>
        <w:t xml:space="preserve">　</w:t>
      </w:r>
      <w:r w:rsidR="008F2897">
        <w:rPr>
          <w:rFonts w:ascii="ＭＳ 明朝" w:eastAsia="ＭＳ 明朝" w:hAnsi="ＭＳ 明朝" w:hint="eastAsia"/>
          <w:sz w:val="24"/>
          <w:szCs w:val="24"/>
        </w:rPr>
        <w:t xml:space="preserve">　</w:t>
      </w:r>
      <w:r w:rsidRPr="00577C98">
        <w:rPr>
          <w:rFonts w:ascii="ＭＳ 明朝" w:eastAsia="ＭＳ 明朝" w:hAnsi="ＭＳ 明朝" w:hint="eastAsia"/>
          <w:sz w:val="24"/>
          <w:szCs w:val="24"/>
        </w:rPr>
        <w:t>出展ブースの</w:t>
      </w:r>
      <w:r>
        <w:rPr>
          <w:rFonts w:ascii="ＭＳ 明朝" w:eastAsia="ＭＳ 明朝" w:hAnsi="ＭＳ 明朝" w:hint="eastAsia"/>
          <w:sz w:val="24"/>
          <w:szCs w:val="24"/>
        </w:rPr>
        <w:t>配置については、参加事業所にエントリーシートを送付する際に、改めて配置についてご案内いたします。</w:t>
      </w:r>
    </w:p>
    <w:p w:rsidR="00CE3821" w:rsidRPr="00896DBF" w:rsidRDefault="00CE3821" w:rsidP="00CE3821">
      <w:pPr>
        <w:spacing w:before="100" w:beforeAutospacing="1" w:after="100" w:afterAutospacing="1"/>
        <w:contextualSpacing/>
        <w:mirrorIndents/>
        <w:rPr>
          <w:rFonts w:ascii="ＭＳ 明朝" w:eastAsia="ＭＳ 明朝" w:hAnsi="ＭＳ 明朝"/>
          <w:sz w:val="24"/>
          <w:szCs w:val="24"/>
        </w:rPr>
      </w:pPr>
      <w:r>
        <w:rPr>
          <w:rFonts w:ascii="ＭＳ 明朝" w:eastAsia="ＭＳ 明朝" w:hAnsi="ＭＳ 明朝" w:hint="eastAsia"/>
          <w:sz w:val="24"/>
          <w:szCs w:val="24"/>
        </w:rPr>
        <w:t>1</w:t>
      </w:r>
      <w:r w:rsidR="008023C5">
        <w:rPr>
          <w:rFonts w:ascii="ＭＳ 明朝" w:eastAsia="ＭＳ 明朝" w:hAnsi="ＭＳ 明朝"/>
          <w:sz w:val="24"/>
          <w:szCs w:val="24"/>
        </w:rPr>
        <w:t>6</w:t>
      </w:r>
      <w:r>
        <w:rPr>
          <w:rFonts w:ascii="ＭＳ 明朝" w:eastAsia="ＭＳ 明朝" w:hAnsi="ＭＳ 明朝" w:hint="eastAsia"/>
          <w:sz w:val="24"/>
          <w:szCs w:val="24"/>
        </w:rPr>
        <w:t>．設営・撤去</w:t>
      </w:r>
    </w:p>
    <w:p w:rsidR="00CE3821" w:rsidRDefault="00CE3821" w:rsidP="008F2897">
      <w:pPr>
        <w:spacing w:before="100" w:beforeAutospacing="1" w:after="100" w:afterAutospacing="1"/>
        <w:ind w:leftChars="135" w:left="283" w:firstLineChars="200" w:firstLine="480"/>
        <w:contextualSpacing/>
        <w:mirrorIndents/>
        <w:rPr>
          <w:rFonts w:ascii="ＭＳ 明朝" w:eastAsia="ＭＳ 明朝" w:hAnsi="ＭＳ 明朝"/>
          <w:sz w:val="24"/>
          <w:szCs w:val="24"/>
        </w:rPr>
      </w:pPr>
      <w:r>
        <w:rPr>
          <w:rFonts w:ascii="ＭＳ 明朝" w:eastAsia="ＭＳ 明朝" w:hAnsi="ＭＳ 明朝" w:hint="eastAsia"/>
          <w:sz w:val="24"/>
          <w:szCs w:val="24"/>
        </w:rPr>
        <w:t>出展者による設営は、当日（</w:t>
      </w:r>
      <w:ins w:id="62" w:author="渡口 奈津子" w:date="2022-06-24T11:14:00Z">
        <w:r w:rsidR="00E64586">
          <w:rPr>
            <w:rFonts w:ascii="ＭＳ 明朝" w:eastAsia="ＭＳ 明朝" w:hAnsi="ＭＳ 明朝" w:hint="eastAsia"/>
            <w:sz w:val="24"/>
            <w:szCs w:val="24"/>
          </w:rPr>
          <w:t>１０</w:t>
        </w:r>
      </w:ins>
      <w:del w:id="63" w:author="渡口 奈津子" w:date="2022-06-24T11:14:00Z">
        <w:r w:rsidR="00D47550" w:rsidDel="00E64586">
          <w:rPr>
            <w:rFonts w:ascii="ＭＳ 明朝" w:eastAsia="ＭＳ 明朝" w:hAnsi="ＭＳ 明朝" w:hint="eastAsia"/>
            <w:sz w:val="24"/>
            <w:szCs w:val="24"/>
          </w:rPr>
          <w:delText>１</w:delText>
        </w:r>
      </w:del>
      <w:r>
        <w:rPr>
          <w:rFonts w:ascii="ＭＳ 明朝" w:eastAsia="ＭＳ 明朝" w:hAnsi="ＭＳ 明朝" w:hint="eastAsia"/>
          <w:sz w:val="24"/>
          <w:szCs w:val="24"/>
        </w:rPr>
        <w:t>月</w:t>
      </w:r>
      <w:ins w:id="64" w:author="渡口 奈津子" w:date="2022-06-24T11:14:00Z">
        <w:r w:rsidR="00E64586">
          <w:rPr>
            <w:rFonts w:ascii="ＭＳ 明朝" w:eastAsia="ＭＳ 明朝" w:hAnsi="ＭＳ 明朝" w:hint="eastAsia"/>
            <w:sz w:val="24"/>
            <w:szCs w:val="24"/>
          </w:rPr>
          <w:t>４</w:t>
        </w:r>
      </w:ins>
      <w:del w:id="65" w:author="渡口 奈津子" w:date="2022-06-24T11:14:00Z">
        <w:r w:rsidR="00D47550" w:rsidDel="00E64586">
          <w:rPr>
            <w:rFonts w:ascii="ＭＳ 明朝" w:eastAsia="ＭＳ 明朝" w:hAnsi="ＭＳ 明朝" w:hint="eastAsia"/>
            <w:sz w:val="24"/>
            <w:szCs w:val="24"/>
          </w:rPr>
          <w:delText>２７</w:delText>
        </w:r>
      </w:del>
      <w:r>
        <w:rPr>
          <w:rFonts w:ascii="ＭＳ 明朝" w:eastAsia="ＭＳ 明朝" w:hAnsi="ＭＳ 明朝" w:hint="eastAsia"/>
          <w:sz w:val="24"/>
          <w:szCs w:val="24"/>
        </w:rPr>
        <w:t>日）午前</w:t>
      </w:r>
      <w:ins w:id="66" w:author="渡口 奈津子" w:date="2022-06-27T10:19:00Z">
        <w:r w:rsidR="004A3807">
          <w:rPr>
            <w:rFonts w:ascii="ＭＳ 明朝" w:eastAsia="ＭＳ 明朝" w:hAnsi="ＭＳ 明朝" w:hint="eastAsia"/>
            <w:sz w:val="24"/>
            <w:szCs w:val="24"/>
          </w:rPr>
          <w:t>９</w:t>
        </w:r>
      </w:ins>
      <w:del w:id="67" w:author="渡口 奈津子" w:date="2022-06-24T11:14:00Z">
        <w:r w:rsidR="001670F4" w:rsidDel="00E64586">
          <w:rPr>
            <w:rFonts w:ascii="ＭＳ 明朝" w:eastAsia="ＭＳ 明朝" w:hAnsi="ＭＳ 明朝" w:hint="eastAsia"/>
            <w:sz w:val="24"/>
            <w:szCs w:val="24"/>
          </w:rPr>
          <w:delText>１１</w:delText>
        </w:r>
      </w:del>
      <w:r>
        <w:rPr>
          <w:rFonts w:ascii="ＭＳ 明朝" w:eastAsia="ＭＳ 明朝" w:hAnsi="ＭＳ 明朝" w:hint="eastAsia"/>
          <w:sz w:val="24"/>
          <w:szCs w:val="24"/>
        </w:rPr>
        <w:t>時頃からお願いします。</w:t>
      </w:r>
    </w:p>
    <w:p w:rsidR="00CE3821" w:rsidRDefault="00CE3821" w:rsidP="008F2897">
      <w:pPr>
        <w:spacing w:before="100" w:beforeAutospacing="1" w:after="100" w:afterAutospacing="1"/>
        <w:ind w:leftChars="135" w:left="283" w:firstLineChars="200" w:firstLine="480"/>
        <w:contextualSpacing/>
        <w:mirrorIndents/>
        <w:rPr>
          <w:rFonts w:ascii="ＭＳ 明朝" w:eastAsia="ＭＳ 明朝" w:hAnsi="ＭＳ 明朝"/>
          <w:sz w:val="24"/>
          <w:szCs w:val="24"/>
        </w:rPr>
      </w:pPr>
      <w:r>
        <w:rPr>
          <w:rFonts w:ascii="ＭＳ 明朝" w:eastAsia="ＭＳ 明朝" w:hAnsi="ＭＳ 明朝" w:hint="eastAsia"/>
          <w:sz w:val="24"/>
          <w:szCs w:val="24"/>
        </w:rPr>
        <w:t>撤去は当日（</w:t>
      </w:r>
      <w:ins w:id="68" w:author="渡口 奈津子" w:date="2022-06-24T11:14:00Z">
        <w:r w:rsidR="00E64586">
          <w:rPr>
            <w:rFonts w:ascii="ＭＳ 明朝" w:eastAsia="ＭＳ 明朝" w:hAnsi="ＭＳ 明朝" w:hint="eastAsia"/>
            <w:sz w:val="24"/>
            <w:szCs w:val="24"/>
          </w:rPr>
          <w:t>１０</w:t>
        </w:r>
      </w:ins>
      <w:del w:id="69" w:author="渡口 奈津子" w:date="2022-06-24T11:14:00Z">
        <w:r w:rsidR="00D47550" w:rsidDel="00E64586">
          <w:rPr>
            <w:rFonts w:ascii="ＭＳ 明朝" w:eastAsia="ＭＳ 明朝" w:hAnsi="ＭＳ 明朝" w:hint="eastAsia"/>
            <w:sz w:val="24"/>
            <w:szCs w:val="24"/>
          </w:rPr>
          <w:delText>１</w:delText>
        </w:r>
      </w:del>
      <w:r>
        <w:rPr>
          <w:rFonts w:ascii="ＭＳ 明朝" w:eastAsia="ＭＳ 明朝" w:hAnsi="ＭＳ 明朝" w:hint="eastAsia"/>
          <w:sz w:val="24"/>
          <w:szCs w:val="24"/>
        </w:rPr>
        <w:t>月</w:t>
      </w:r>
      <w:ins w:id="70" w:author="渡口 奈津子" w:date="2022-06-24T11:14:00Z">
        <w:r w:rsidR="00E64586">
          <w:rPr>
            <w:rFonts w:ascii="ＭＳ 明朝" w:eastAsia="ＭＳ 明朝" w:hAnsi="ＭＳ 明朝" w:hint="eastAsia"/>
            <w:sz w:val="24"/>
            <w:szCs w:val="24"/>
          </w:rPr>
          <w:t>４</w:t>
        </w:r>
      </w:ins>
      <w:del w:id="71" w:author="渡口 奈津子" w:date="2022-06-24T11:14:00Z">
        <w:r w:rsidR="00D47550" w:rsidDel="00E64586">
          <w:rPr>
            <w:rFonts w:ascii="ＭＳ 明朝" w:eastAsia="ＭＳ 明朝" w:hAnsi="ＭＳ 明朝" w:hint="eastAsia"/>
            <w:sz w:val="24"/>
            <w:szCs w:val="24"/>
          </w:rPr>
          <w:delText>２７</w:delText>
        </w:r>
      </w:del>
      <w:r>
        <w:rPr>
          <w:rFonts w:ascii="ＭＳ 明朝" w:eastAsia="ＭＳ 明朝" w:hAnsi="ＭＳ 明朝" w:hint="eastAsia"/>
          <w:sz w:val="24"/>
          <w:szCs w:val="24"/>
        </w:rPr>
        <w:t>日）午後５時までにお願いします。</w:t>
      </w:r>
    </w:p>
    <w:p w:rsidR="00E03300" w:rsidRPr="00CE3821" w:rsidRDefault="005E2359" w:rsidP="00896DBF">
      <w:pPr>
        <w:spacing w:before="100" w:beforeAutospacing="1" w:after="100" w:afterAutospacing="1"/>
        <w:contextualSpacing/>
        <w:mirrorIndents/>
        <w:rPr>
          <w:rFonts w:ascii="ＭＳ 明朝" w:eastAsia="ＭＳ 明朝" w:hAnsi="ＭＳ 明朝"/>
          <w:sz w:val="24"/>
          <w:szCs w:val="24"/>
        </w:rPr>
      </w:pPr>
      <w:r>
        <w:rPr>
          <w:rFonts w:ascii="ＭＳ 明朝" w:eastAsia="ＭＳ 明朝" w:hAnsi="ＭＳ 明朝" w:hint="eastAsia"/>
          <w:sz w:val="24"/>
          <w:szCs w:val="24"/>
        </w:rPr>
        <w:t>1</w:t>
      </w:r>
      <w:r w:rsidR="008023C5">
        <w:rPr>
          <w:rFonts w:ascii="ＭＳ 明朝" w:eastAsia="ＭＳ 明朝" w:hAnsi="ＭＳ 明朝"/>
          <w:sz w:val="24"/>
          <w:szCs w:val="24"/>
        </w:rPr>
        <w:t>7</w:t>
      </w:r>
      <w:r>
        <w:rPr>
          <w:rFonts w:ascii="ＭＳ 明朝" w:eastAsia="ＭＳ 明朝" w:hAnsi="ＭＳ 明朝" w:hint="eastAsia"/>
          <w:sz w:val="24"/>
          <w:szCs w:val="24"/>
        </w:rPr>
        <w:t>．全体スケジュール　（予定）</w:t>
      </w:r>
    </w:p>
    <w:tbl>
      <w:tblPr>
        <w:tblStyle w:val="a9"/>
        <w:tblW w:w="9072" w:type="dxa"/>
        <w:tblInd w:w="562" w:type="dxa"/>
        <w:tblLook w:val="04A0" w:firstRow="1" w:lastRow="0" w:firstColumn="1" w:lastColumn="0" w:noHBand="0" w:noVBand="1"/>
      </w:tblPr>
      <w:tblGrid>
        <w:gridCol w:w="1985"/>
        <w:gridCol w:w="7087"/>
      </w:tblGrid>
      <w:tr w:rsidR="005E2359" w:rsidRPr="00896DBF" w:rsidTr="008F2897">
        <w:tc>
          <w:tcPr>
            <w:tcW w:w="1985" w:type="dxa"/>
          </w:tcPr>
          <w:p w:rsidR="005E2359" w:rsidRPr="00896DBF" w:rsidRDefault="008F2897" w:rsidP="00D47550">
            <w:pPr>
              <w:widowControl/>
              <w:spacing w:before="100" w:beforeAutospacing="1" w:after="100" w:afterAutospacing="1"/>
              <w:contextualSpacing/>
              <w:mirrorIndents/>
              <w:jc w:val="left"/>
              <w:rPr>
                <w:rFonts w:ascii="ＭＳ 明朝" w:eastAsia="ＭＳ 明朝" w:hAnsi="ＭＳ 明朝"/>
                <w:sz w:val="24"/>
                <w:szCs w:val="24"/>
              </w:rPr>
            </w:pPr>
            <w:r>
              <w:rPr>
                <w:rFonts w:ascii="ＭＳ 明朝" w:eastAsia="ＭＳ 明朝" w:hAnsi="ＭＳ 明朝" w:hint="eastAsia"/>
                <w:sz w:val="24"/>
                <w:szCs w:val="24"/>
              </w:rPr>
              <w:t>R</w:t>
            </w:r>
            <w:ins w:id="72" w:author="渡口 奈津子" w:date="2022-06-24T11:15:00Z">
              <w:r w:rsidR="00E64586">
                <w:rPr>
                  <w:rFonts w:ascii="ＭＳ 明朝" w:eastAsia="ＭＳ 明朝" w:hAnsi="ＭＳ 明朝" w:hint="eastAsia"/>
                  <w:sz w:val="24"/>
                  <w:szCs w:val="24"/>
                </w:rPr>
                <w:t>４　６</w:t>
              </w:r>
            </w:ins>
            <w:ins w:id="73" w:author="渡口 奈津子" w:date="2022-06-24T11:14:00Z">
              <w:r w:rsidR="00E64586">
                <w:rPr>
                  <w:rFonts w:ascii="ＭＳ 明朝" w:eastAsia="ＭＳ 明朝" w:hAnsi="ＭＳ 明朝" w:hint="eastAsia"/>
                  <w:sz w:val="24"/>
                  <w:szCs w:val="24"/>
                </w:rPr>
                <w:t>月下旬</w:t>
              </w:r>
            </w:ins>
            <w:del w:id="74" w:author="渡口 奈津子" w:date="2022-06-24T11:14:00Z">
              <w:r w:rsidR="005B135C" w:rsidDel="00E64586">
                <w:rPr>
                  <w:rFonts w:ascii="ＭＳ 明朝" w:eastAsia="ＭＳ 明朝" w:hAnsi="ＭＳ 明朝" w:hint="eastAsia"/>
                  <w:sz w:val="24"/>
                  <w:szCs w:val="24"/>
                </w:rPr>
                <w:delText>3</w:delText>
              </w:r>
              <w:r w:rsidDel="00E64586">
                <w:rPr>
                  <w:rFonts w:ascii="ＭＳ 明朝" w:eastAsia="ＭＳ 明朝" w:hAnsi="ＭＳ 明朝"/>
                  <w:sz w:val="24"/>
                  <w:szCs w:val="24"/>
                </w:rPr>
                <w:delText xml:space="preserve"> </w:delText>
              </w:r>
              <w:r w:rsidDel="00E64586">
                <w:rPr>
                  <w:rFonts w:ascii="ＭＳ 明朝" w:eastAsia="ＭＳ 明朝" w:hAnsi="ＭＳ 明朝" w:hint="eastAsia"/>
                  <w:sz w:val="24"/>
                  <w:szCs w:val="24"/>
                </w:rPr>
                <w:delText>1</w:delText>
              </w:r>
              <w:r w:rsidDel="00E64586">
                <w:rPr>
                  <w:rFonts w:ascii="ＭＳ 明朝" w:eastAsia="ＭＳ 明朝" w:hAnsi="ＭＳ 明朝"/>
                  <w:sz w:val="24"/>
                  <w:szCs w:val="24"/>
                </w:rPr>
                <w:delText>2</w:delText>
              </w:r>
              <w:r w:rsidR="005E2359" w:rsidDel="00E64586">
                <w:rPr>
                  <w:rFonts w:ascii="ＭＳ 明朝" w:eastAsia="ＭＳ 明朝" w:hAnsi="ＭＳ 明朝" w:hint="eastAsia"/>
                  <w:sz w:val="24"/>
                  <w:szCs w:val="24"/>
                </w:rPr>
                <w:delText>月</w:delText>
              </w:r>
              <w:r w:rsidR="005B135C" w:rsidDel="00E64586">
                <w:rPr>
                  <w:rFonts w:ascii="ＭＳ 明朝" w:eastAsia="ＭＳ 明朝" w:hAnsi="ＭＳ 明朝" w:hint="eastAsia"/>
                  <w:sz w:val="24"/>
                  <w:szCs w:val="24"/>
                </w:rPr>
                <w:delText>初旬</w:delText>
              </w:r>
            </w:del>
          </w:p>
        </w:tc>
        <w:tc>
          <w:tcPr>
            <w:tcW w:w="7087" w:type="dxa"/>
          </w:tcPr>
          <w:p w:rsidR="005E2359" w:rsidRPr="00896DBF" w:rsidRDefault="00E64586" w:rsidP="00896DBF">
            <w:pPr>
              <w:widowControl/>
              <w:spacing w:before="100" w:beforeAutospacing="1" w:after="100" w:afterAutospacing="1"/>
              <w:contextualSpacing/>
              <w:mirrorIndents/>
              <w:jc w:val="left"/>
              <w:rPr>
                <w:rFonts w:ascii="ＭＳ 明朝" w:eastAsia="ＭＳ 明朝" w:hAnsi="ＭＳ 明朝"/>
                <w:sz w:val="24"/>
                <w:szCs w:val="24"/>
              </w:rPr>
            </w:pPr>
            <w:ins w:id="75" w:author="渡口 奈津子" w:date="2022-06-24T11:14:00Z">
              <w:r>
                <w:rPr>
                  <w:rFonts w:ascii="ＭＳ 明朝" w:eastAsia="ＭＳ 明朝" w:hAnsi="ＭＳ 明朝" w:hint="eastAsia"/>
                  <w:sz w:val="24"/>
                  <w:szCs w:val="24"/>
                </w:rPr>
                <w:t>参加事業所</w:t>
              </w:r>
            </w:ins>
            <w:ins w:id="76" w:author="渡口 奈津子" w:date="2022-06-24T11:15:00Z">
              <w:r>
                <w:rPr>
                  <w:rFonts w:ascii="ＭＳ 明朝" w:eastAsia="ＭＳ 明朝" w:hAnsi="ＭＳ 明朝" w:hint="eastAsia"/>
                  <w:sz w:val="24"/>
                  <w:szCs w:val="24"/>
                </w:rPr>
                <w:t>募集</w:t>
              </w:r>
            </w:ins>
            <w:del w:id="77" w:author="渡口 奈津子" w:date="2022-06-24T11:14:00Z">
              <w:r w:rsidR="005E2359" w:rsidDel="00E64586">
                <w:rPr>
                  <w:rFonts w:ascii="ＭＳ 明朝" w:eastAsia="ＭＳ 明朝" w:hAnsi="ＭＳ 明朝" w:hint="eastAsia"/>
                  <w:sz w:val="24"/>
                  <w:szCs w:val="24"/>
                </w:rPr>
                <w:delText>出展案内</w:delText>
              </w:r>
            </w:del>
            <w:r w:rsidR="005E2359">
              <w:rPr>
                <w:rFonts w:ascii="ＭＳ 明朝" w:eastAsia="ＭＳ 明朝" w:hAnsi="ＭＳ 明朝" w:hint="eastAsia"/>
                <w:sz w:val="24"/>
                <w:szCs w:val="24"/>
              </w:rPr>
              <w:t>を送付</w:t>
            </w:r>
          </w:p>
        </w:tc>
      </w:tr>
      <w:tr w:rsidR="005E2359" w:rsidRPr="00896DBF" w:rsidTr="008F2897">
        <w:tc>
          <w:tcPr>
            <w:tcW w:w="1985" w:type="dxa"/>
          </w:tcPr>
          <w:p w:rsidR="005E2359" w:rsidRPr="00AD7F87" w:rsidRDefault="00D47550" w:rsidP="008F2897">
            <w:pPr>
              <w:widowControl/>
              <w:spacing w:before="100" w:beforeAutospacing="1" w:after="100" w:afterAutospacing="1"/>
              <w:ind w:firstLineChars="100" w:firstLine="241"/>
              <w:contextualSpacing/>
              <w:mirrorIndents/>
              <w:jc w:val="left"/>
              <w:rPr>
                <w:rFonts w:ascii="ＭＳ 明朝" w:eastAsia="ＭＳ 明朝" w:hAnsi="ＭＳ 明朝"/>
                <w:b/>
                <w:sz w:val="24"/>
                <w:szCs w:val="24"/>
                <w:rPrChange w:id="78" w:author="渡口 奈津子" w:date="2022-06-24T11:18:00Z">
                  <w:rPr>
                    <w:rFonts w:ascii="ＭＳ 明朝" w:eastAsia="ＭＳ 明朝" w:hAnsi="ＭＳ 明朝"/>
                    <w:b/>
                    <w:color w:val="0000CC"/>
                    <w:sz w:val="24"/>
                    <w:szCs w:val="24"/>
                  </w:rPr>
                </w:rPrChange>
              </w:rPr>
            </w:pPr>
            <w:del w:id="79" w:author="渡口 奈津子" w:date="2022-06-24T11:15:00Z">
              <w:r w:rsidRPr="00B233DE" w:rsidDel="00E64586">
                <w:rPr>
                  <w:rFonts w:ascii="ＭＳ 明朝" w:eastAsia="ＭＳ 明朝" w:hAnsi="ＭＳ 明朝" w:hint="eastAsia"/>
                  <w:b/>
                  <w:color w:val="FF0000"/>
                  <w:sz w:val="24"/>
                  <w:szCs w:val="24"/>
                  <w:rPrChange w:id="80" w:author="渡口 奈津子" w:date="2022-06-24T11:27:00Z">
                    <w:rPr>
                      <w:rFonts w:ascii="ＭＳ 明朝" w:eastAsia="ＭＳ 明朝" w:hAnsi="ＭＳ 明朝" w:hint="eastAsia"/>
                      <w:b/>
                      <w:color w:val="0000CC"/>
                      <w:sz w:val="24"/>
                      <w:szCs w:val="24"/>
                    </w:rPr>
                  </w:rPrChange>
                </w:rPr>
                <w:delText>１２</w:delText>
              </w:r>
            </w:del>
            <w:ins w:id="81" w:author="渡口 奈津子" w:date="2022-06-24T11:15:00Z">
              <w:r w:rsidR="00E64586" w:rsidRPr="00B233DE">
                <w:rPr>
                  <w:rFonts w:ascii="ＭＳ 明朝" w:eastAsia="ＭＳ 明朝" w:hAnsi="ＭＳ 明朝" w:hint="eastAsia"/>
                  <w:b/>
                  <w:color w:val="FF0000"/>
                  <w:sz w:val="24"/>
                  <w:szCs w:val="24"/>
                  <w:rPrChange w:id="82" w:author="渡口 奈津子" w:date="2022-06-24T11:27:00Z">
                    <w:rPr>
                      <w:rFonts w:ascii="ＭＳ 明朝" w:eastAsia="ＭＳ 明朝" w:hAnsi="ＭＳ 明朝" w:hint="eastAsia"/>
                      <w:b/>
                      <w:color w:val="0000CC"/>
                      <w:sz w:val="24"/>
                      <w:szCs w:val="24"/>
                    </w:rPr>
                  </w:rPrChange>
                </w:rPr>
                <w:t>７</w:t>
              </w:r>
            </w:ins>
            <w:r w:rsidR="005E2359" w:rsidRPr="00B233DE">
              <w:rPr>
                <w:rFonts w:ascii="ＭＳ 明朝" w:eastAsia="ＭＳ 明朝" w:hAnsi="ＭＳ 明朝" w:hint="eastAsia"/>
                <w:b/>
                <w:color w:val="FF0000"/>
                <w:sz w:val="24"/>
                <w:szCs w:val="24"/>
                <w:rPrChange w:id="83" w:author="渡口 奈津子" w:date="2022-06-24T11:27:00Z">
                  <w:rPr>
                    <w:rFonts w:ascii="ＭＳ 明朝" w:eastAsia="ＭＳ 明朝" w:hAnsi="ＭＳ 明朝" w:hint="eastAsia"/>
                    <w:b/>
                    <w:color w:val="0000CC"/>
                    <w:sz w:val="24"/>
                    <w:szCs w:val="24"/>
                  </w:rPr>
                </w:rPrChange>
              </w:rPr>
              <w:t>月</w:t>
            </w:r>
            <w:ins w:id="84" w:author="渡口 奈津子" w:date="2022-06-24T11:15:00Z">
              <w:r w:rsidR="00E64586" w:rsidRPr="00B233DE">
                <w:rPr>
                  <w:rFonts w:ascii="ＭＳ 明朝" w:eastAsia="ＭＳ 明朝" w:hAnsi="ＭＳ 明朝" w:hint="eastAsia"/>
                  <w:b/>
                  <w:color w:val="FF0000"/>
                  <w:sz w:val="24"/>
                  <w:szCs w:val="24"/>
                  <w:rPrChange w:id="85" w:author="渡口 奈津子" w:date="2022-06-24T11:27:00Z">
                    <w:rPr>
                      <w:rFonts w:ascii="ＭＳ 明朝" w:eastAsia="ＭＳ 明朝" w:hAnsi="ＭＳ 明朝" w:hint="eastAsia"/>
                      <w:b/>
                      <w:color w:val="0000CC"/>
                      <w:sz w:val="24"/>
                      <w:szCs w:val="24"/>
                    </w:rPr>
                  </w:rPrChange>
                </w:rPr>
                <w:t>１８</w:t>
              </w:r>
            </w:ins>
            <w:del w:id="86" w:author="渡口 奈津子" w:date="2022-06-24T11:15:00Z">
              <w:r w:rsidRPr="00B233DE" w:rsidDel="00E64586">
                <w:rPr>
                  <w:rFonts w:ascii="ＭＳ 明朝" w:eastAsia="ＭＳ 明朝" w:hAnsi="ＭＳ 明朝" w:hint="eastAsia"/>
                  <w:b/>
                  <w:color w:val="FF0000"/>
                  <w:sz w:val="24"/>
                  <w:szCs w:val="24"/>
                  <w:rPrChange w:id="87" w:author="渡口 奈津子" w:date="2022-06-24T11:27:00Z">
                    <w:rPr>
                      <w:rFonts w:ascii="ＭＳ 明朝" w:eastAsia="ＭＳ 明朝" w:hAnsi="ＭＳ 明朝" w:hint="eastAsia"/>
                      <w:b/>
                      <w:color w:val="0000CC"/>
                      <w:sz w:val="24"/>
                      <w:szCs w:val="24"/>
                    </w:rPr>
                  </w:rPrChange>
                </w:rPr>
                <w:delText>１５</w:delText>
              </w:r>
            </w:del>
            <w:r w:rsidR="005E2359" w:rsidRPr="00B233DE">
              <w:rPr>
                <w:rFonts w:ascii="ＭＳ 明朝" w:eastAsia="ＭＳ 明朝" w:hAnsi="ＭＳ 明朝" w:hint="eastAsia"/>
                <w:b/>
                <w:color w:val="FF0000"/>
                <w:sz w:val="24"/>
                <w:szCs w:val="24"/>
                <w:rPrChange w:id="88" w:author="渡口 奈津子" w:date="2022-06-24T11:27:00Z">
                  <w:rPr>
                    <w:rFonts w:ascii="ＭＳ 明朝" w:eastAsia="ＭＳ 明朝" w:hAnsi="ＭＳ 明朝" w:hint="eastAsia"/>
                    <w:b/>
                    <w:color w:val="0000CC"/>
                    <w:sz w:val="24"/>
                    <w:szCs w:val="24"/>
                  </w:rPr>
                </w:rPrChange>
              </w:rPr>
              <w:t>日</w:t>
            </w:r>
          </w:p>
        </w:tc>
        <w:tc>
          <w:tcPr>
            <w:tcW w:w="7087" w:type="dxa"/>
          </w:tcPr>
          <w:p w:rsidR="005E2359" w:rsidRPr="00896DBF" w:rsidRDefault="002A6167" w:rsidP="005E2359">
            <w:pPr>
              <w:widowControl/>
              <w:spacing w:before="100" w:beforeAutospacing="1" w:after="100" w:afterAutospacing="1"/>
              <w:contextualSpacing/>
              <w:mirrorIndents/>
              <w:jc w:val="left"/>
              <w:rPr>
                <w:rFonts w:ascii="ＭＳ 明朝" w:eastAsia="ＭＳ 明朝" w:hAnsi="ＭＳ 明朝"/>
                <w:sz w:val="24"/>
                <w:szCs w:val="24"/>
              </w:rPr>
            </w:pPr>
            <w:r>
              <w:rPr>
                <w:rFonts w:ascii="ＭＳ 明朝" w:eastAsia="ＭＳ 明朝" w:hAnsi="ＭＳ 明朝" w:hint="eastAsia"/>
                <w:sz w:val="24"/>
                <w:szCs w:val="24"/>
              </w:rPr>
              <w:t>事業所</w:t>
            </w:r>
            <w:r w:rsidRPr="002A6167">
              <w:rPr>
                <w:rFonts w:ascii="ＭＳ 明朝" w:eastAsia="ＭＳ 明朝" w:hAnsi="ＭＳ 明朝" w:hint="eastAsia"/>
                <w:b/>
                <w:color w:val="FF0000"/>
                <w:sz w:val="24"/>
                <w:szCs w:val="24"/>
              </w:rPr>
              <w:t>参加申込締切り</w:t>
            </w:r>
          </w:p>
        </w:tc>
      </w:tr>
      <w:tr w:rsidR="002A6167" w:rsidRPr="00896DBF" w:rsidTr="008F2897">
        <w:tc>
          <w:tcPr>
            <w:tcW w:w="1985" w:type="dxa"/>
          </w:tcPr>
          <w:p w:rsidR="002A6167" w:rsidRPr="00AD7F87" w:rsidRDefault="00E64586" w:rsidP="008F2897">
            <w:pPr>
              <w:widowControl/>
              <w:spacing w:before="100" w:beforeAutospacing="1" w:after="100" w:afterAutospacing="1"/>
              <w:ind w:firstLineChars="100" w:firstLine="240"/>
              <w:contextualSpacing/>
              <w:mirrorIndents/>
              <w:jc w:val="left"/>
              <w:rPr>
                <w:rFonts w:ascii="ＭＳ 明朝" w:eastAsia="ＭＳ 明朝" w:hAnsi="ＭＳ 明朝"/>
                <w:sz w:val="24"/>
                <w:szCs w:val="24"/>
              </w:rPr>
            </w:pPr>
            <w:ins w:id="89" w:author="渡口 奈津子" w:date="2022-06-24T11:15:00Z">
              <w:r w:rsidRPr="00AD7F87">
                <w:rPr>
                  <w:rFonts w:ascii="ＭＳ 明朝" w:eastAsia="ＭＳ 明朝" w:hAnsi="ＭＳ 明朝" w:hint="eastAsia"/>
                  <w:sz w:val="24"/>
                  <w:szCs w:val="24"/>
                </w:rPr>
                <w:t>７</w:t>
              </w:r>
            </w:ins>
            <w:del w:id="90" w:author="渡口 奈津子" w:date="2022-06-24T11:15:00Z">
              <w:r w:rsidR="00D47550" w:rsidRPr="00AD7F87" w:rsidDel="00E64586">
                <w:rPr>
                  <w:rFonts w:ascii="ＭＳ 明朝" w:eastAsia="ＭＳ 明朝" w:hAnsi="ＭＳ 明朝" w:hint="eastAsia"/>
                  <w:sz w:val="24"/>
                  <w:szCs w:val="24"/>
                </w:rPr>
                <w:delText>１２</w:delText>
              </w:r>
            </w:del>
            <w:r w:rsidR="002A6167" w:rsidRPr="00AD7F87">
              <w:rPr>
                <w:rFonts w:ascii="ＭＳ 明朝" w:eastAsia="ＭＳ 明朝" w:hAnsi="ＭＳ 明朝" w:hint="eastAsia"/>
                <w:sz w:val="24"/>
                <w:szCs w:val="24"/>
              </w:rPr>
              <w:t>月</w:t>
            </w:r>
            <w:ins w:id="91" w:author="渡口 奈津子" w:date="2022-06-24T11:15:00Z">
              <w:r w:rsidRPr="00AD7F87">
                <w:rPr>
                  <w:rFonts w:ascii="ＭＳ 明朝" w:eastAsia="ＭＳ 明朝" w:hAnsi="ＭＳ 明朝" w:hint="eastAsia"/>
                  <w:sz w:val="24"/>
                  <w:szCs w:val="24"/>
                </w:rPr>
                <w:t>１９</w:t>
              </w:r>
            </w:ins>
            <w:del w:id="92" w:author="渡口 奈津子" w:date="2022-06-24T11:15:00Z">
              <w:r w:rsidR="00D47550" w:rsidRPr="00AD7F87" w:rsidDel="00E64586">
                <w:rPr>
                  <w:rFonts w:ascii="ＭＳ 明朝" w:eastAsia="ＭＳ 明朝" w:hAnsi="ＭＳ 明朝" w:hint="eastAsia"/>
                  <w:sz w:val="24"/>
                  <w:szCs w:val="24"/>
                </w:rPr>
                <w:delText>２</w:delText>
              </w:r>
              <w:r w:rsidR="005B135C" w:rsidRPr="00AD7F87" w:rsidDel="00E64586">
                <w:rPr>
                  <w:rFonts w:ascii="ＭＳ 明朝" w:eastAsia="ＭＳ 明朝" w:hAnsi="ＭＳ 明朝" w:hint="eastAsia"/>
                  <w:sz w:val="24"/>
                  <w:szCs w:val="24"/>
                </w:rPr>
                <w:delText>２</w:delText>
              </w:r>
            </w:del>
            <w:r w:rsidR="002A6167" w:rsidRPr="00AD7F87">
              <w:rPr>
                <w:rFonts w:ascii="ＭＳ 明朝" w:eastAsia="ＭＳ 明朝" w:hAnsi="ＭＳ 明朝" w:hint="eastAsia"/>
                <w:sz w:val="24"/>
                <w:szCs w:val="24"/>
              </w:rPr>
              <w:t>日</w:t>
            </w:r>
          </w:p>
        </w:tc>
        <w:tc>
          <w:tcPr>
            <w:tcW w:w="7087" w:type="dxa"/>
          </w:tcPr>
          <w:p w:rsidR="002A6167" w:rsidRPr="00896DBF" w:rsidRDefault="00E64586" w:rsidP="002A6167">
            <w:pPr>
              <w:widowControl/>
              <w:spacing w:before="100" w:beforeAutospacing="1" w:after="100" w:afterAutospacing="1"/>
              <w:contextualSpacing/>
              <w:mirrorIndents/>
              <w:jc w:val="left"/>
              <w:rPr>
                <w:rFonts w:ascii="ＭＳ 明朝" w:eastAsia="ＭＳ 明朝" w:hAnsi="ＭＳ 明朝"/>
                <w:sz w:val="24"/>
                <w:szCs w:val="24"/>
              </w:rPr>
            </w:pPr>
            <w:ins w:id="93" w:author="渡口 奈津子" w:date="2022-06-24T11:15:00Z">
              <w:r w:rsidRPr="00E64586">
                <w:rPr>
                  <w:rFonts w:ascii="ＭＳ 明朝" w:eastAsia="ＭＳ 明朝" w:hAnsi="ＭＳ 明朝" w:hint="eastAsia"/>
                  <w:sz w:val="22"/>
                  <w:szCs w:val="24"/>
                  <w:rPrChange w:id="94" w:author="渡口 奈津子" w:date="2022-06-24T11:16:00Z">
                    <w:rPr>
                      <w:rFonts w:ascii="ＭＳ 明朝" w:eastAsia="ＭＳ 明朝" w:hAnsi="ＭＳ 明朝" w:hint="eastAsia"/>
                      <w:sz w:val="24"/>
                      <w:szCs w:val="24"/>
                    </w:rPr>
                  </w:rPrChange>
                </w:rPr>
                <w:t>参加事業所</w:t>
              </w:r>
            </w:ins>
            <w:del w:id="95" w:author="渡口 奈津子" w:date="2022-06-24T11:15:00Z">
              <w:r w:rsidR="009F5D3A" w:rsidRPr="00E64586" w:rsidDel="00E64586">
                <w:rPr>
                  <w:rFonts w:ascii="ＭＳ 明朝" w:eastAsia="ＭＳ 明朝" w:hAnsi="ＭＳ 明朝" w:hint="eastAsia"/>
                  <w:sz w:val="22"/>
                  <w:szCs w:val="24"/>
                  <w:rPrChange w:id="96" w:author="渡口 奈津子" w:date="2022-06-24T11:16:00Z">
                    <w:rPr>
                      <w:rFonts w:ascii="ＭＳ 明朝" w:eastAsia="ＭＳ 明朝" w:hAnsi="ＭＳ 明朝" w:hint="eastAsia"/>
                      <w:sz w:val="24"/>
                      <w:szCs w:val="24"/>
                    </w:rPr>
                  </w:rPrChange>
                </w:rPr>
                <w:delText>出展</w:delText>
              </w:r>
              <w:r w:rsidR="002A6167" w:rsidRPr="00E64586" w:rsidDel="00E64586">
                <w:rPr>
                  <w:rFonts w:ascii="ＭＳ 明朝" w:eastAsia="ＭＳ 明朝" w:hAnsi="ＭＳ 明朝" w:hint="eastAsia"/>
                  <w:sz w:val="22"/>
                  <w:szCs w:val="24"/>
                  <w:rPrChange w:id="97" w:author="渡口 奈津子" w:date="2022-06-24T11:16:00Z">
                    <w:rPr>
                      <w:rFonts w:ascii="ＭＳ 明朝" w:eastAsia="ＭＳ 明朝" w:hAnsi="ＭＳ 明朝" w:hint="eastAsia"/>
                      <w:sz w:val="24"/>
                      <w:szCs w:val="24"/>
                    </w:rPr>
                  </w:rPrChange>
                </w:rPr>
                <w:delText>決</w:delText>
              </w:r>
            </w:del>
            <w:ins w:id="98" w:author="渡口 奈津子" w:date="2022-06-24T11:15:00Z">
              <w:r w:rsidRPr="00E64586">
                <w:rPr>
                  <w:rFonts w:ascii="ＭＳ 明朝" w:eastAsia="ＭＳ 明朝" w:hAnsi="ＭＳ 明朝" w:hint="eastAsia"/>
                  <w:sz w:val="22"/>
                  <w:szCs w:val="24"/>
                  <w:rPrChange w:id="99" w:author="渡口 奈津子" w:date="2022-06-24T11:16:00Z">
                    <w:rPr>
                      <w:rFonts w:ascii="ＭＳ 明朝" w:eastAsia="ＭＳ 明朝" w:hAnsi="ＭＳ 明朝" w:hint="eastAsia"/>
                      <w:sz w:val="24"/>
                      <w:szCs w:val="24"/>
                    </w:rPr>
                  </w:rPrChange>
                </w:rPr>
                <w:t>決定</w:t>
              </w:r>
            </w:ins>
            <w:del w:id="100" w:author="渡口 奈津子" w:date="2022-06-24T11:15:00Z">
              <w:r w:rsidR="002A6167" w:rsidRPr="00E64586" w:rsidDel="00E64586">
                <w:rPr>
                  <w:rFonts w:ascii="ＭＳ 明朝" w:eastAsia="ＭＳ 明朝" w:hAnsi="ＭＳ 明朝" w:hint="eastAsia"/>
                  <w:sz w:val="22"/>
                  <w:szCs w:val="24"/>
                  <w:rPrChange w:id="101" w:author="渡口 奈津子" w:date="2022-06-24T11:16:00Z">
                    <w:rPr>
                      <w:rFonts w:ascii="ＭＳ 明朝" w:eastAsia="ＭＳ 明朝" w:hAnsi="ＭＳ 明朝" w:hint="eastAsia"/>
                      <w:sz w:val="24"/>
                      <w:szCs w:val="24"/>
                    </w:rPr>
                  </w:rPrChange>
                </w:rPr>
                <w:delText>定</w:delText>
              </w:r>
            </w:del>
            <w:ins w:id="102" w:author="渡口 奈津子" w:date="2022-06-24T11:15:00Z">
              <w:r w:rsidRPr="00E64586">
                <w:rPr>
                  <w:rFonts w:ascii="ＭＳ 明朝" w:eastAsia="ＭＳ 明朝" w:hAnsi="ＭＳ 明朝" w:hint="eastAsia"/>
                  <w:sz w:val="22"/>
                  <w:szCs w:val="24"/>
                  <w:rPrChange w:id="103" w:author="渡口 奈津子" w:date="2022-06-24T11:16:00Z">
                    <w:rPr>
                      <w:rFonts w:ascii="ＭＳ 明朝" w:eastAsia="ＭＳ 明朝" w:hAnsi="ＭＳ 明朝" w:hint="eastAsia"/>
                      <w:sz w:val="24"/>
                      <w:szCs w:val="24"/>
                    </w:rPr>
                  </w:rPrChange>
                </w:rPr>
                <w:t>の</w:t>
              </w:r>
            </w:ins>
            <w:r w:rsidR="002A6167" w:rsidRPr="00E64586">
              <w:rPr>
                <w:rFonts w:ascii="ＭＳ 明朝" w:eastAsia="ＭＳ 明朝" w:hAnsi="ＭＳ 明朝" w:hint="eastAsia"/>
                <w:sz w:val="22"/>
                <w:szCs w:val="24"/>
                <w:rPrChange w:id="104" w:author="渡口 奈津子" w:date="2022-06-24T11:16:00Z">
                  <w:rPr>
                    <w:rFonts w:ascii="ＭＳ 明朝" w:eastAsia="ＭＳ 明朝" w:hAnsi="ＭＳ 明朝" w:hint="eastAsia"/>
                    <w:sz w:val="24"/>
                    <w:szCs w:val="24"/>
                  </w:rPr>
                </w:rPrChange>
              </w:rPr>
              <w:t>連絡。エントリーシート</w:t>
            </w:r>
            <w:ins w:id="105" w:author="渡口 奈津子" w:date="2022-06-24T11:15:00Z">
              <w:r w:rsidRPr="00E64586">
                <w:rPr>
                  <w:rFonts w:ascii="ＭＳ 明朝" w:eastAsia="ＭＳ 明朝" w:hAnsi="ＭＳ 明朝" w:hint="eastAsia"/>
                  <w:sz w:val="22"/>
                  <w:szCs w:val="24"/>
                  <w:rPrChange w:id="106" w:author="渡口 奈津子" w:date="2022-06-24T11:16:00Z">
                    <w:rPr>
                      <w:rFonts w:ascii="ＭＳ 明朝" w:eastAsia="ＭＳ 明朝" w:hAnsi="ＭＳ 明朝" w:hint="eastAsia"/>
                      <w:sz w:val="24"/>
                      <w:szCs w:val="24"/>
                    </w:rPr>
                  </w:rPrChange>
                </w:rPr>
                <w:t>（様式）</w:t>
              </w:r>
            </w:ins>
            <w:r w:rsidR="002A6167" w:rsidRPr="00E64586">
              <w:rPr>
                <w:rFonts w:ascii="ＭＳ 明朝" w:eastAsia="ＭＳ 明朝" w:hAnsi="ＭＳ 明朝" w:hint="eastAsia"/>
                <w:sz w:val="22"/>
                <w:szCs w:val="24"/>
                <w:rPrChange w:id="107" w:author="渡口 奈津子" w:date="2022-06-24T11:16:00Z">
                  <w:rPr>
                    <w:rFonts w:ascii="ＭＳ 明朝" w:eastAsia="ＭＳ 明朝" w:hAnsi="ＭＳ 明朝" w:hint="eastAsia"/>
                    <w:sz w:val="24"/>
                    <w:szCs w:val="24"/>
                  </w:rPr>
                </w:rPrChange>
              </w:rPr>
              <w:t>を事業所へ送付</w:t>
            </w:r>
          </w:p>
        </w:tc>
      </w:tr>
      <w:tr w:rsidR="002A6167" w:rsidRPr="00896DBF" w:rsidTr="008F2897">
        <w:tc>
          <w:tcPr>
            <w:tcW w:w="1985" w:type="dxa"/>
          </w:tcPr>
          <w:p w:rsidR="002A6167" w:rsidRPr="00AD7F87" w:rsidRDefault="00E64586" w:rsidP="008F2897">
            <w:pPr>
              <w:widowControl/>
              <w:spacing w:before="100" w:beforeAutospacing="1" w:after="100" w:afterAutospacing="1"/>
              <w:ind w:firstLineChars="100" w:firstLine="240"/>
              <w:contextualSpacing/>
              <w:mirrorIndents/>
              <w:jc w:val="left"/>
              <w:rPr>
                <w:rFonts w:ascii="ＭＳ 明朝" w:eastAsia="ＭＳ 明朝" w:hAnsi="ＭＳ 明朝"/>
                <w:sz w:val="24"/>
                <w:szCs w:val="24"/>
              </w:rPr>
            </w:pPr>
            <w:ins w:id="108" w:author="渡口 奈津子" w:date="2022-06-24T11:16:00Z">
              <w:r w:rsidRPr="00AD7F87">
                <w:rPr>
                  <w:rFonts w:ascii="ＭＳ 明朝" w:eastAsia="ＭＳ 明朝" w:hAnsi="ＭＳ 明朝" w:hint="eastAsia"/>
                  <w:sz w:val="24"/>
                  <w:szCs w:val="24"/>
                </w:rPr>
                <w:t>７</w:t>
              </w:r>
            </w:ins>
            <w:del w:id="109" w:author="渡口 奈津子" w:date="2022-06-24T11:16:00Z">
              <w:r w:rsidR="00D47550" w:rsidRPr="00AD7F87" w:rsidDel="00E64586">
                <w:rPr>
                  <w:rFonts w:ascii="ＭＳ 明朝" w:eastAsia="ＭＳ 明朝" w:hAnsi="ＭＳ 明朝" w:hint="eastAsia"/>
                  <w:sz w:val="24"/>
                  <w:szCs w:val="24"/>
                </w:rPr>
                <w:delText>１２</w:delText>
              </w:r>
            </w:del>
            <w:r w:rsidR="002A6167" w:rsidRPr="00AD7F87">
              <w:rPr>
                <w:rFonts w:ascii="ＭＳ 明朝" w:eastAsia="ＭＳ 明朝" w:hAnsi="ＭＳ 明朝" w:hint="eastAsia"/>
                <w:sz w:val="24"/>
                <w:szCs w:val="24"/>
              </w:rPr>
              <w:t>月</w:t>
            </w:r>
            <w:ins w:id="110" w:author="渡口 奈津子" w:date="2022-06-24T11:16:00Z">
              <w:r w:rsidRPr="00AD7F87">
                <w:rPr>
                  <w:rFonts w:ascii="ＭＳ 明朝" w:eastAsia="ＭＳ 明朝" w:hAnsi="ＭＳ 明朝" w:hint="eastAsia"/>
                  <w:sz w:val="24"/>
                  <w:szCs w:val="24"/>
                </w:rPr>
                <w:t>２９</w:t>
              </w:r>
            </w:ins>
            <w:del w:id="111" w:author="渡口 奈津子" w:date="2022-06-24T11:16:00Z">
              <w:r w:rsidR="00D47550" w:rsidRPr="00AD7F87" w:rsidDel="00E64586">
                <w:rPr>
                  <w:rFonts w:ascii="ＭＳ 明朝" w:eastAsia="ＭＳ 明朝" w:hAnsi="ＭＳ 明朝" w:hint="eastAsia"/>
                  <w:sz w:val="24"/>
                  <w:szCs w:val="24"/>
                </w:rPr>
                <w:delText>２</w:delText>
              </w:r>
              <w:r w:rsidR="00802995" w:rsidRPr="00AD7F87" w:rsidDel="00E64586">
                <w:rPr>
                  <w:rFonts w:ascii="ＭＳ 明朝" w:eastAsia="ＭＳ 明朝" w:hAnsi="ＭＳ 明朝" w:hint="eastAsia"/>
                  <w:sz w:val="24"/>
                  <w:szCs w:val="24"/>
                </w:rPr>
                <w:delText>４</w:delText>
              </w:r>
            </w:del>
            <w:r w:rsidR="002A6167" w:rsidRPr="00AD7F87">
              <w:rPr>
                <w:rFonts w:ascii="ＭＳ 明朝" w:eastAsia="ＭＳ 明朝" w:hAnsi="ＭＳ 明朝" w:hint="eastAsia"/>
                <w:sz w:val="24"/>
                <w:szCs w:val="24"/>
              </w:rPr>
              <w:t>日</w:t>
            </w:r>
          </w:p>
        </w:tc>
        <w:tc>
          <w:tcPr>
            <w:tcW w:w="7087" w:type="dxa"/>
          </w:tcPr>
          <w:p w:rsidR="002A6167" w:rsidRPr="00896DBF" w:rsidRDefault="002A6167" w:rsidP="002A6167">
            <w:pPr>
              <w:widowControl/>
              <w:spacing w:before="100" w:beforeAutospacing="1" w:after="100" w:afterAutospacing="1"/>
              <w:contextualSpacing/>
              <w:mirrorIndents/>
              <w:jc w:val="left"/>
              <w:rPr>
                <w:rFonts w:ascii="ＭＳ 明朝" w:eastAsia="ＭＳ 明朝" w:hAnsi="ＭＳ 明朝"/>
                <w:sz w:val="24"/>
                <w:szCs w:val="24"/>
              </w:rPr>
            </w:pPr>
            <w:r>
              <w:rPr>
                <w:rFonts w:ascii="ＭＳ 明朝" w:eastAsia="ＭＳ 明朝" w:hAnsi="ＭＳ 明朝" w:hint="eastAsia"/>
                <w:sz w:val="24"/>
                <w:szCs w:val="24"/>
              </w:rPr>
              <w:t>チラシ</w:t>
            </w:r>
            <w:ins w:id="112" w:author="渡口 奈津子" w:date="2022-06-24T11:16:00Z">
              <w:r w:rsidR="00E64586">
                <w:rPr>
                  <w:rFonts w:ascii="ＭＳ 明朝" w:eastAsia="ＭＳ 明朝" w:hAnsi="ＭＳ 明朝" w:hint="eastAsia"/>
                  <w:sz w:val="24"/>
                  <w:szCs w:val="24"/>
                </w:rPr>
                <w:t>納品（予定）</w:t>
              </w:r>
            </w:ins>
            <w:del w:id="113" w:author="渡口 奈津子" w:date="2022-06-24T11:16:00Z">
              <w:r w:rsidDel="00E64586">
                <w:rPr>
                  <w:rFonts w:ascii="ＭＳ 明朝" w:eastAsia="ＭＳ 明朝" w:hAnsi="ＭＳ 明朝" w:hint="eastAsia"/>
                  <w:sz w:val="24"/>
                  <w:szCs w:val="24"/>
                </w:rPr>
                <w:delText>完成。</w:delText>
              </w:r>
            </w:del>
            <w:ins w:id="114" w:author="渡口 奈津子" w:date="2022-06-24T11:16:00Z">
              <w:r w:rsidR="00E64586">
                <w:rPr>
                  <w:rFonts w:ascii="ＭＳ 明朝" w:eastAsia="ＭＳ 明朝" w:hAnsi="ＭＳ 明朝" w:hint="eastAsia"/>
                  <w:sz w:val="24"/>
                  <w:szCs w:val="24"/>
                </w:rPr>
                <w:t>、</w:t>
              </w:r>
            </w:ins>
            <w:r>
              <w:rPr>
                <w:rFonts w:ascii="ＭＳ 明朝" w:eastAsia="ＭＳ 明朝" w:hAnsi="ＭＳ 明朝" w:hint="eastAsia"/>
                <w:sz w:val="24"/>
                <w:szCs w:val="24"/>
              </w:rPr>
              <w:t>その後関係各所へ郵送</w:t>
            </w:r>
          </w:p>
        </w:tc>
      </w:tr>
      <w:tr w:rsidR="001670F4" w:rsidRPr="00896DBF" w:rsidTr="008F2897">
        <w:tc>
          <w:tcPr>
            <w:tcW w:w="1985" w:type="dxa"/>
          </w:tcPr>
          <w:p w:rsidR="001670F4" w:rsidRPr="00AD7F87" w:rsidRDefault="00E64586">
            <w:pPr>
              <w:widowControl/>
              <w:spacing w:before="100" w:beforeAutospacing="1" w:after="100" w:afterAutospacing="1"/>
              <w:ind w:firstLineChars="100" w:firstLine="241"/>
              <w:contextualSpacing/>
              <w:mirrorIndents/>
              <w:jc w:val="left"/>
              <w:rPr>
                <w:rFonts w:ascii="ＭＳ 明朝" w:eastAsia="ＭＳ 明朝" w:hAnsi="ＭＳ 明朝"/>
                <w:b/>
                <w:sz w:val="24"/>
                <w:szCs w:val="24"/>
              </w:rPr>
              <w:pPrChange w:id="115" w:author="渡口 奈津子" w:date="2022-06-24T11:16:00Z">
                <w:pPr>
                  <w:widowControl/>
                  <w:spacing w:before="100" w:beforeAutospacing="1" w:after="100" w:afterAutospacing="1"/>
                  <w:contextualSpacing/>
                  <w:mirrorIndents/>
                  <w:jc w:val="left"/>
                </w:pPr>
              </w:pPrChange>
            </w:pPr>
            <w:ins w:id="116" w:author="渡口 奈津子" w:date="2022-06-24T11:16:00Z">
              <w:r w:rsidRPr="00B233DE">
                <w:rPr>
                  <w:rFonts w:ascii="ＭＳ 明朝" w:eastAsia="ＭＳ 明朝" w:hAnsi="ＭＳ 明朝" w:hint="eastAsia"/>
                  <w:b/>
                  <w:color w:val="FF0000"/>
                  <w:sz w:val="24"/>
                  <w:szCs w:val="24"/>
                  <w:rPrChange w:id="117" w:author="渡口 奈津子" w:date="2022-06-24T11:28:00Z">
                    <w:rPr>
                      <w:rFonts w:ascii="ＭＳ 明朝" w:eastAsia="ＭＳ 明朝" w:hAnsi="ＭＳ 明朝" w:hint="eastAsia"/>
                      <w:b/>
                      <w:color w:val="0000CC"/>
                      <w:sz w:val="24"/>
                      <w:szCs w:val="24"/>
                    </w:rPr>
                  </w:rPrChange>
                </w:rPr>
                <w:t>８</w:t>
              </w:r>
            </w:ins>
            <w:del w:id="118" w:author="渡口 奈津子" w:date="2022-06-24T11:16:00Z">
              <w:r w:rsidR="00D47550" w:rsidRPr="00B233DE" w:rsidDel="00E64586">
                <w:rPr>
                  <w:rFonts w:ascii="ＭＳ 明朝" w:eastAsia="ＭＳ 明朝" w:hAnsi="ＭＳ 明朝"/>
                  <w:b/>
                  <w:color w:val="FF0000"/>
                  <w:sz w:val="24"/>
                  <w:szCs w:val="24"/>
                  <w:rPrChange w:id="119" w:author="渡口 奈津子" w:date="2022-06-24T11:28:00Z">
                    <w:rPr>
                      <w:rFonts w:ascii="ＭＳ 明朝" w:eastAsia="ＭＳ 明朝" w:hAnsi="ＭＳ 明朝"/>
                      <w:b/>
                      <w:color w:val="0000CC"/>
                      <w:sz w:val="24"/>
                      <w:szCs w:val="24"/>
                    </w:rPr>
                  </w:rPrChange>
                </w:rPr>
                <w:delText>R</w:delText>
              </w:r>
              <w:r w:rsidR="005B135C" w:rsidRPr="00B233DE" w:rsidDel="00E64586">
                <w:rPr>
                  <w:rFonts w:ascii="ＭＳ 明朝" w:eastAsia="ＭＳ 明朝" w:hAnsi="ＭＳ 明朝"/>
                  <w:b/>
                  <w:color w:val="FF0000"/>
                  <w:sz w:val="24"/>
                  <w:szCs w:val="24"/>
                  <w:rPrChange w:id="120" w:author="渡口 奈津子" w:date="2022-06-24T11:28:00Z">
                    <w:rPr>
                      <w:rFonts w:ascii="ＭＳ 明朝" w:eastAsia="ＭＳ 明朝" w:hAnsi="ＭＳ 明朝"/>
                      <w:b/>
                      <w:color w:val="0000CC"/>
                      <w:sz w:val="24"/>
                      <w:szCs w:val="24"/>
                    </w:rPr>
                  </w:rPrChange>
                </w:rPr>
                <w:delText>4</w:delText>
              </w:r>
              <w:r w:rsidR="00D47550" w:rsidRPr="00B233DE" w:rsidDel="00E64586">
                <w:rPr>
                  <w:rFonts w:ascii="ＭＳ 明朝" w:eastAsia="ＭＳ 明朝" w:hAnsi="ＭＳ 明朝"/>
                  <w:b/>
                  <w:color w:val="FF0000"/>
                  <w:sz w:val="24"/>
                  <w:szCs w:val="24"/>
                  <w:rPrChange w:id="121" w:author="渡口 奈津子" w:date="2022-06-24T11:28:00Z">
                    <w:rPr>
                      <w:rFonts w:ascii="ＭＳ 明朝" w:eastAsia="ＭＳ 明朝" w:hAnsi="ＭＳ 明朝"/>
                      <w:b/>
                      <w:color w:val="0000CC"/>
                      <w:sz w:val="24"/>
                      <w:szCs w:val="24"/>
                    </w:rPr>
                  </w:rPrChange>
                </w:rPr>
                <w:delText xml:space="preserve"> </w:delText>
              </w:r>
              <w:r w:rsidR="00D47550" w:rsidRPr="00B233DE" w:rsidDel="00E64586">
                <w:rPr>
                  <w:rFonts w:ascii="ＭＳ 明朝" w:eastAsia="ＭＳ 明朝" w:hAnsi="ＭＳ 明朝" w:hint="eastAsia"/>
                  <w:b/>
                  <w:color w:val="FF0000"/>
                  <w:sz w:val="24"/>
                  <w:szCs w:val="24"/>
                  <w:rPrChange w:id="122" w:author="渡口 奈津子" w:date="2022-06-24T11:28:00Z">
                    <w:rPr>
                      <w:rFonts w:ascii="ＭＳ 明朝" w:eastAsia="ＭＳ 明朝" w:hAnsi="ＭＳ 明朝" w:hint="eastAsia"/>
                      <w:b/>
                      <w:color w:val="0000CC"/>
                      <w:sz w:val="24"/>
                      <w:szCs w:val="24"/>
                    </w:rPr>
                  </w:rPrChange>
                </w:rPr>
                <w:delText>１</w:delText>
              </w:r>
            </w:del>
            <w:r w:rsidR="001670F4" w:rsidRPr="00B233DE">
              <w:rPr>
                <w:rFonts w:ascii="ＭＳ 明朝" w:eastAsia="ＭＳ 明朝" w:hAnsi="ＭＳ 明朝" w:hint="eastAsia"/>
                <w:b/>
                <w:color w:val="FF0000"/>
                <w:sz w:val="24"/>
                <w:szCs w:val="24"/>
                <w:rPrChange w:id="123" w:author="渡口 奈津子" w:date="2022-06-24T11:28:00Z">
                  <w:rPr>
                    <w:rFonts w:ascii="ＭＳ 明朝" w:eastAsia="ＭＳ 明朝" w:hAnsi="ＭＳ 明朝" w:hint="eastAsia"/>
                    <w:b/>
                    <w:color w:val="0000CC"/>
                    <w:sz w:val="24"/>
                    <w:szCs w:val="24"/>
                  </w:rPr>
                </w:rPrChange>
              </w:rPr>
              <w:t>月</w:t>
            </w:r>
            <w:ins w:id="124" w:author="渡口 奈津子" w:date="2022-06-24T11:16:00Z">
              <w:r w:rsidRPr="00B233DE">
                <w:rPr>
                  <w:rFonts w:ascii="ＭＳ 明朝" w:eastAsia="ＭＳ 明朝" w:hAnsi="ＭＳ 明朝" w:hint="eastAsia"/>
                  <w:b/>
                  <w:color w:val="FF0000"/>
                  <w:sz w:val="24"/>
                  <w:szCs w:val="24"/>
                  <w:rPrChange w:id="125" w:author="渡口 奈津子" w:date="2022-06-24T11:28:00Z">
                    <w:rPr>
                      <w:rFonts w:ascii="ＭＳ 明朝" w:eastAsia="ＭＳ 明朝" w:hAnsi="ＭＳ 明朝" w:hint="eastAsia"/>
                      <w:b/>
                      <w:color w:val="0000CC"/>
                      <w:sz w:val="24"/>
                      <w:szCs w:val="24"/>
                    </w:rPr>
                  </w:rPrChange>
                </w:rPr>
                <w:t>３１</w:t>
              </w:r>
            </w:ins>
            <w:del w:id="126" w:author="渡口 奈津子" w:date="2022-06-24T11:16:00Z">
              <w:r w:rsidR="00D47550" w:rsidRPr="00B233DE" w:rsidDel="00E64586">
                <w:rPr>
                  <w:rFonts w:ascii="ＭＳ 明朝" w:eastAsia="ＭＳ 明朝" w:hAnsi="ＭＳ 明朝" w:hint="eastAsia"/>
                  <w:b/>
                  <w:color w:val="FF0000"/>
                  <w:sz w:val="24"/>
                  <w:szCs w:val="24"/>
                  <w:rPrChange w:id="127" w:author="渡口 奈津子" w:date="2022-06-24T11:28:00Z">
                    <w:rPr>
                      <w:rFonts w:ascii="ＭＳ 明朝" w:eastAsia="ＭＳ 明朝" w:hAnsi="ＭＳ 明朝" w:hint="eastAsia"/>
                      <w:b/>
                      <w:color w:val="0000CC"/>
                      <w:sz w:val="24"/>
                      <w:szCs w:val="24"/>
                    </w:rPr>
                  </w:rPrChange>
                </w:rPr>
                <w:delText>１</w:delText>
              </w:r>
              <w:r w:rsidR="005B135C" w:rsidRPr="00B233DE" w:rsidDel="00E64586">
                <w:rPr>
                  <w:rFonts w:ascii="ＭＳ 明朝" w:eastAsia="ＭＳ 明朝" w:hAnsi="ＭＳ 明朝" w:hint="eastAsia"/>
                  <w:b/>
                  <w:color w:val="FF0000"/>
                  <w:sz w:val="24"/>
                  <w:szCs w:val="24"/>
                  <w:rPrChange w:id="128" w:author="渡口 奈津子" w:date="2022-06-24T11:28:00Z">
                    <w:rPr>
                      <w:rFonts w:ascii="ＭＳ 明朝" w:eastAsia="ＭＳ 明朝" w:hAnsi="ＭＳ 明朝" w:hint="eastAsia"/>
                      <w:b/>
                      <w:color w:val="0000CC"/>
                      <w:sz w:val="24"/>
                      <w:szCs w:val="24"/>
                    </w:rPr>
                  </w:rPrChange>
                </w:rPr>
                <w:delText>４</w:delText>
              </w:r>
            </w:del>
            <w:r w:rsidR="001670F4" w:rsidRPr="00B233DE">
              <w:rPr>
                <w:rFonts w:ascii="ＭＳ 明朝" w:eastAsia="ＭＳ 明朝" w:hAnsi="ＭＳ 明朝" w:hint="eastAsia"/>
                <w:b/>
                <w:color w:val="FF0000"/>
                <w:sz w:val="24"/>
                <w:szCs w:val="24"/>
                <w:rPrChange w:id="129" w:author="渡口 奈津子" w:date="2022-06-24T11:28:00Z">
                  <w:rPr>
                    <w:rFonts w:ascii="ＭＳ 明朝" w:eastAsia="ＭＳ 明朝" w:hAnsi="ＭＳ 明朝" w:hint="eastAsia"/>
                    <w:b/>
                    <w:color w:val="0000CC"/>
                    <w:sz w:val="24"/>
                    <w:szCs w:val="24"/>
                  </w:rPr>
                </w:rPrChange>
              </w:rPr>
              <w:t>日</w:t>
            </w:r>
          </w:p>
        </w:tc>
        <w:tc>
          <w:tcPr>
            <w:tcW w:w="7087" w:type="dxa"/>
          </w:tcPr>
          <w:p w:rsidR="001670F4" w:rsidRPr="00896DBF" w:rsidRDefault="001670F4" w:rsidP="001670F4">
            <w:pPr>
              <w:widowControl/>
              <w:spacing w:before="100" w:beforeAutospacing="1" w:after="100" w:afterAutospacing="1"/>
              <w:contextualSpacing/>
              <w:mirrorIndents/>
              <w:jc w:val="left"/>
              <w:rPr>
                <w:rFonts w:ascii="ＭＳ 明朝" w:eastAsia="ＭＳ 明朝" w:hAnsi="ＭＳ 明朝"/>
                <w:sz w:val="24"/>
                <w:szCs w:val="24"/>
              </w:rPr>
            </w:pPr>
            <w:r>
              <w:rPr>
                <w:rFonts w:ascii="ＭＳ 明朝" w:eastAsia="ＭＳ 明朝" w:hAnsi="ＭＳ 明朝" w:hint="eastAsia"/>
                <w:sz w:val="24"/>
                <w:szCs w:val="24"/>
              </w:rPr>
              <w:t>事業所</w:t>
            </w:r>
            <w:r w:rsidRPr="002A6167">
              <w:rPr>
                <w:rFonts w:ascii="ＭＳ 明朝" w:eastAsia="ＭＳ 明朝" w:hAnsi="ＭＳ 明朝" w:hint="eastAsia"/>
                <w:b/>
                <w:color w:val="FF0000"/>
                <w:sz w:val="24"/>
                <w:szCs w:val="24"/>
              </w:rPr>
              <w:t>エントリーシート提出〆切</w:t>
            </w:r>
          </w:p>
        </w:tc>
      </w:tr>
      <w:tr w:rsidR="001670F4" w:rsidRPr="00896DBF" w:rsidTr="008F2897">
        <w:tc>
          <w:tcPr>
            <w:tcW w:w="1985" w:type="dxa"/>
          </w:tcPr>
          <w:p w:rsidR="001670F4" w:rsidRPr="00896DBF" w:rsidRDefault="00E64586">
            <w:pPr>
              <w:widowControl/>
              <w:spacing w:before="100" w:beforeAutospacing="1" w:after="100" w:afterAutospacing="1"/>
              <w:ind w:firstLineChars="100" w:firstLine="240"/>
              <w:contextualSpacing/>
              <w:mirrorIndents/>
              <w:jc w:val="left"/>
              <w:rPr>
                <w:rFonts w:ascii="ＭＳ 明朝" w:eastAsia="ＭＳ 明朝" w:hAnsi="ＭＳ 明朝"/>
                <w:sz w:val="24"/>
                <w:szCs w:val="24"/>
              </w:rPr>
              <w:pPrChange w:id="130" w:author="渡口 奈津子" w:date="2022-06-24T11:16:00Z">
                <w:pPr>
                  <w:widowControl/>
                  <w:spacing w:before="100" w:beforeAutospacing="1" w:after="100" w:afterAutospacing="1"/>
                  <w:ind w:firstLineChars="150" w:firstLine="360"/>
                  <w:contextualSpacing/>
                  <w:mirrorIndents/>
                  <w:jc w:val="left"/>
                </w:pPr>
              </w:pPrChange>
            </w:pPr>
            <w:ins w:id="131" w:author="渡口 奈津子" w:date="2022-06-24T11:16:00Z">
              <w:r>
                <w:rPr>
                  <w:rFonts w:ascii="ＭＳ 明朝" w:eastAsia="ＭＳ 明朝" w:hAnsi="ＭＳ 明朝" w:hint="eastAsia"/>
                  <w:sz w:val="24"/>
                  <w:szCs w:val="24"/>
                </w:rPr>
                <w:t>１０</w:t>
              </w:r>
            </w:ins>
            <w:del w:id="132" w:author="渡口 奈津子" w:date="2022-06-24T11:16:00Z">
              <w:r w:rsidR="00D47550" w:rsidDel="00E64586">
                <w:rPr>
                  <w:rFonts w:ascii="ＭＳ 明朝" w:eastAsia="ＭＳ 明朝" w:hAnsi="ＭＳ 明朝" w:hint="eastAsia"/>
                  <w:sz w:val="24"/>
                  <w:szCs w:val="24"/>
                </w:rPr>
                <w:delText>１</w:delText>
              </w:r>
            </w:del>
            <w:r w:rsidR="001670F4">
              <w:rPr>
                <w:rFonts w:ascii="ＭＳ 明朝" w:eastAsia="ＭＳ 明朝" w:hAnsi="ＭＳ 明朝" w:hint="eastAsia"/>
                <w:sz w:val="24"/>
                <w:szCs w:val="24"/>
              </w:rPr>
              <w:t>月</w:t>
            </w:r>
            <w:ins w:id="133" w:author="渡口 奈津子" w:date="2022-06-24T11:16:00Z">
              <w:r>
                <w:rPr>
                  <w:rFonts w:ascii="ＭＳ 明朝" w:eastAsia="ＭＳ 明朝" w:hAnsi="ＭＳ 明朝" w:hint="eastAsia"/>
                  <w:sz w:val="24"/>
                  <w:szCs w:val="24"/>
                </w:rPr>
                <w:t>４</w:t>
              </w:r>
            </w:ins>
            <w:del w:id="134" w:author="渡口 奈津子" w:date="2022-06-24T11:16:00Z">
              <w:r w:rsidR="00D47550" w:rsidDel="00E64586">
                <w:rPr>
                  <w:rFonts w:ascii="ＭＳ 明朝" w:eastAsia="ＭＳ 明朝" w:hAnsi="ＭＳ 明朝" w:hint="eastAsia"/>
                  <w:sz w:val="24"/>
                  <w:szCs w:val="24"/>
                </w:rPr>
                <w:delText>２７</w:delText>
              </w:r>
            </w:del>
            <w:r w:rsidR="001670F4">
              <w:rPr>
                <w:rFonts w:ascii="ＭＳ 明朝" w:eastAsia="ＭＳ 明朝" w:hAnsi="ＭＳ 明朝" w:hint="eastAsia"/>
                <w:sz w:val="24"/>
                <w:szCs w:val="24"/>
              </w:rPr>
              <w:t>日</w:t>
            </w:r>
          </w:p>
        </w:tc>
        <w:tc>
          <w:tcPr>
            <w:tcW w:w="7087" w:type="dxa"/>
          </w:tcPr>
          <w:p w:rsidR="001670F4" w:rsidRPr="00896DBF" w:rsidRDefault="001670F4" w:rsidP="001670F4">
            <w:pPr>
              <w:widowControl/>
              <w:spacing w:before="100" w:beforeAutospacing="1" w:after="100" w:afterAutospacing="1"/>
              <w:contextualSpacing/>
              <w:mirrorIndents/>
              <w:jc w:val="left"/>
              <w:rPr>
                <w:rFonts w:ascii="ＭＳ 明朝" w:eastAsia="ＭＳ 明朝" w:hAnsi="ＭＳ 明朝"/>
                <w:sz w:val="24"/>
                <w:szCs w:val="24"/>
              </w:rPr>
            </w:pPr>
            <w:r>
              <w:rPr>
                <w:rFonts w:ascii="ＭＳ 明朝" w:eastAsia="ＭＳ 明朝" w:hAnsi="ＭＳ 明朝" w:hint="eastAsia"/>
                <w:sz w:val="24"/>
                <w:szCs w:val="24"/>
              </w:rPr>
              <w:t>村内事業所合同就職説明会　本番</w:t>
            </w:r>
          </w:p>
        </w:tc>
      </w:tr>
    </w:tbl>
    <w:p w:rsidR="00D716B7" w:rsidRDefault="002A6167" w:rsidP="002A6167">
      <w:pPr>
        <w:widowControl/>
        <w:spacing w:before="100" w:beforeAutospacing="1" w:after="100" w:afterAutospacing="1"/>
        <w:contextualSpacing/>
        <w:mirrorIndents/>
        <w:jc w:val="left"/>
        <w:rPr>
          <w:rFonts w:ascii="ＭＳ 明朝" w:eastAsia="ＭＳ 明朝" w:hAnsi="ＭＳ 明朝"/>
          <w:sz w:val="24"/>
          <w:szCs w:val="24"/>
        </w:rPr>
      </w:pPr>
      <w:r>
        <w:rPr>
          <w:rFonts w:ascii="ＭＳ 明朝" w:eastAsia="ＭＳ 明朝" w:hAnsi="ＭＳ 明朝" w:hint="eastAsia"/>
          <w:sz w:val="24"/>
          <w:szCs w:val="24"/>
        </w:rPr>
        <w:t>1</w:t>
      </w:r>
      <w:r w:rsidR="00577C98">
        <w:rPr>
          <w:rFonts w:ascii="ＭＳ 明朝" w:eastAsia="ＭＳ 明朝" w:hAnsi="ＭＳ 明朝"/>
          <w:sz w:val="24"/>
          <w:szCs w:val="24"/>
        </w:rPr>
        <w:t>8</w:t>
      </w:r>
      <w:r>
        <w:rPr>
          <w:rFonts w:ascii="ＭＳ 明朝" w:eastAsia="ＭＳ 明朝" w:hAnsi="ＭＳ 明朝" w:hint="eastAsia"/>
          <w:sz w:val="24"/>
          <w:szCs w:val="24"/>
        </w:rPr>
        <w:t>．</w:t>
      </w:r>
      <w:r w:rsidR="00D716B7">
        <w:rPr>
          <w:rFonts w:ascii="ＭＳ 明朝" w:eastAsia="ＭＳ 明朝" w:hAnsi="ＭＳ 明朝" w:hint="eastAsia"/>
          <w:sz w:val="24"/>
          <w:szCs w:val="24"/>
        </w:rPr>
        <w:t>失業認定の求職活動実績の取り扱い</w:t>
      </w:r>
    </w:p>
    <w:p w:rsidR="00D716B7" w:rsidRPr="00080691" w:rsidRDefault="00D716B7" w:rsidP="008F2897">
      <w:pPr>
        <w:widowControl/>
        <w:spacing w:before="100" w:beforeAutospacing="1" w:after="100" w:afterAutospacing="1"/>
        <w:ind w:leftChars="135" w:left="523" w:right="-1" w:hangingChars="100" w:hanging="240"/>
        <w:contextualSpacing/>
        <w:mirrorIndents/>
        <w:jc w:val="left"/>
        <w:rPr>
          <w:rFonts w:ascii="ＭＳ 明朝" w:eastAsia="ＭＳ 明朝" w:hAnsi="ＭＳ 明朝"/>
          <w:color w:val="000000" w:themeColor="text1"/>
          <w:sz w:val="24"/>
          <w:szCs w:val="24"/>
        </w:rPr>
      </w:pPr>
      <w:r>
        <w:rPr>
          <w:rFonts w:ascii="ＭＳ 明朝" w:eastAsia="ＭＳ 明朝" w:hAnsi="ＭＳ 明朝" w:hint="eastAsia"/>
          <w:sz w:val="24"/>
          <w:szCs w:val="24"/>
        </w:rPr>
        <w:lastRenderedPageBreak/>
        <w:t xml:space="preserve">　</w:t>
      </w:r>
      <w:r w:rsidR="008F2897">
        <w:rPr>
          <w:rFonts w:ascii="ＭＳ 明朝" w:eastAsia="ＭＳ 明朝" w:hAnsi="ＭＳ 明朝" w:hint="eastAsia"/>
          <w:sz w:val="24"/>
          <w:szCs w:val="24"/>
        </w:rPr>
        <w:t xml:space="preserve">　</w:t>
      </w:r>
      <w:r>
        <w:rPr>
          <w:rFonts w:ascii="ＭＳ 明朝" w:eastAsia="ＭＳ 明朝" w:hAnsi="ＭＳ 明朝" w:hint="eastAsia"/>
          <w:sz w:val="24"/>
          <w:szCs w:val="24"/>
        </w:rPr>
        <w:t>沖縄労働局職業安定部職業安定課の承認を得た際には、本合同就職説明会へ参加し、１社以上のブ</w:t>
      </w:r>
      <w:r w:rsidRPr="00080691">
        <w:rPr>
          <w:rFonts w:ascii="ＭＳ 明朝" w:eastAsia="ＭＳ 明朝" w:hAnsi="ＭＳ 明朝" w:hint="eastAsia"/>
          <w:color w:val="000000" w:themeColor="text1"/>
          <w:sz w:val="24"/>
          <w:szCs w:val="24"/>
        </w:rPr>
        <w:t>ースを訪問された求職者は、失業認定の１回の求職活動実績として認められます。</w:t>
      </w:r>
      <w:r w:rsidR="008F2897" w:rsidRPr="00080691">
        <w:rPr>
          <w:rFonts w:ascii="ＭＳ 明朝" w:eastAsia="ＭＳ 明朝" w:hAnsi="ＭＳ 明朝" w:hint="eastAsia"/>
          <w:color w:val="000000" w:themeColor="text1"/>
          <w:sz w:val="24"/>
          <w:szCs w:val="24"/>
        </w:rPr>
        <w:t>（予定）</w:t>
      </w:r>
    </w:p>
    <w:p w:rsidR="00D47550" w:rsidRPr="00080691" w:rsidRDefault="00D47550" w:rsidP="00D47550">
      <w:pPr>
        <w:widowControl/>
        <w:spacing w:before="100" w:beforeAutospacing="1" w:after="100" w:afterAutospacing="1"/>
        <w:contextualSpacing/>
        <w:mirrorIndents/>
        <w:jc w:val="left"/>
        <w:rPr>
          <w:rFonts w:ascii="ＭＳ 明朝" w:eastAsia="ＭＳ 明朝" w:hAnsi="ＭＳ 明朝"/>
          <w:color w:val="000000" w:themeColor="text1"/>
          <w:sz w:val="24"/>
          <w:szCs w:val="24"/>
        </w:rPr>
      </w:pPr>
      <w:r w:rsidRPr="00080691">
        <w:rPr>
          <w:rFonts w:ascii="ＭＳ 明朝" w:eastAsia="ＭＳ 明朝" w:hAnsi="ＭＳ 明朝" w:hint="eastAsia"/>
          <w:color w:val="000000" w:themeColor="text1"/>
          <w:sz w:val="24"/>
          <w:szCs w:val="24"/>
        </w:rPr>
        <w:t>1</w:t>
      </w:r>
      <w:r w:rsidRPr="00080691">
        <w:rPr>
          <w:rFonts w:ascii="ＭＳ 明朝" w:eastAsia="ＭＳ 明朝" w:hAnsi="ＭＳ 明朝"/>
          <w:color w:val="000000" w:themeColor="text1"/>
          <w:sz w:val="24"/>
          <w:szCs w:val="24"/>
        </w:rPr>
        <w:t>9</w:t>
      </w:r>
      <w:r w:rsidRPr="00080691">
        <w:rPr>
          <w:rFonts w:ascii="ＭＳ 明朝" w:eastAsia="ＭＳ 明朝" w:hAnsi="ＭＳ 明朝" w:hint="eastAsia"/>
          <w:color w:val="000000" w:themeColor="text1"/>
          <w:sz w:val="24"/>
          <w:szCs w:val="24"/>
        </w:rPr>
        <w:t>．新型コロナウイルス感染症感染予防対策</w:t>
      </w:r>
    </w:p>
    <w:p w:rsidR="00D47550" w:rsidRPr="00080691" w:rsidRDefault="00D47550" w:rsidP="00D47550">
      <w:pPr>
        <w:widowControl/>
        <w:spacing w:before="100" w:beforeAutospacing="1" w:after="100" w:afterAutospacing="1"/>
        <w:ind w:left="480" w:hangingChars="200" w:hanging="480"/>
        <w:contextualSpacing/>
        <w:mirrorIndents/>
        <w:jc w:val="left"/>
        <w:rPr>
          <w:rFonts w:ascii="ＭＳ 明朝" w:eastAsia="ＭＳ 明朝" w:hAnsi="ＭＳ 明朝"/>
          <w:color w:val="000000" w:themeColor="text1"/>
          <w:sz w:val="24"/>
          <w:szCs w:val="24"/>
        </w:rPr>
      </w:pPr>
      <w:r w:rsidRPr="00080691">
        <w:rPr>
          <w:rFonts w:ascii="ＭＳ 明朝" w:eastAsia="ＭＳ 明朝" w:hAnsi="ＭＳ 明朝" w:hint="eastAsia"/>
          <w:color w:val="000000" w:themeColor="text1"/>
          <w:sz w:val="24"/>
          <w:szCs w:val="24"/>
        </w:rPr>
        <w:t xml:space="preserve">　・</w:t>
      </w:r>
      <w:ins w:id="135" w:author="渡口 奈津子" w:date="2022-06-24T11:17:00Z">
        <w:r w:rsidR="00E64586">
          <w:rPr>
            <w:rFonts w:ascii="ＭＳ 明朝" w:eastAsia="ＭＳ 明朝" w:hAnsi="ＭＳ 明朝" w:hint="eastAsia"/>
            <w:sz w:val="24"/>
            <w:szCs w:val="24"/>
          </w:rPr>
          <w:t>「沖縄県対処方針」及び国の事務連絡で示された感染防止策・考え方</w:t>
        </w:r>
      </w:ins>
      <w:del w:id="136" w:author="渡口 奈津子" w:date="2022-06-24T11:16:00Z">
        <w:r w:rsidRPr="00080691" w:rsidDel="00E64586">
          <w:rPr>
            <w:rFonts w:ascii="ＭＳ 明朝" w:eastAsia="ＭＳ 明朝" w:hAnsi="ＭＳ 明朝" w:hint="eastAsia"/>
            <w:color w:val="000000" w:themeColor="text1"/>
            <w:sz w:val="24"/>
            <w:szCs w:val="24"/>
          </w:rPr>
          <w:delText>「新型コロナウイルス感染症に係る恩納村主催イベント等実施ガイドライン」</w:delText>
        </w:r>
      </w:del>
      <w:r w:rsidRPr="00080691">
        <w:rPr>
          <w:rFonts w:ascii="ＭＳ 明朝" w:eastAsia="ＭＳ 明朝" w:hAnsi="ＭＳ 明朝" w:hint="eastAsia"/>
          <w:color w:val="000000" w:themeColor="text1"/>
          <w:sz w:val="24"/>
          <w:szCs w:val="24"/>
        </w:rPr>
        <w:t>を遵守し、会場設営</w:t>
      </w:r>
      <w:r w:rsidR="008F2897" w:rsidRPr="00080691">
        <w:rPr>
          <w:rFonts w:ascii="ＭＳ 明朝" w:eastAsia="ＭＳ 明朝" w:hAnsi="ＭＳ 明朝" w:hint="eastAsia"/>
          <w:color w:val="000000" w:themeColor="text1"/>
          <w:sz w:val="24"/>
          <w:szCs w:val="24"/>
        </w:rPr>
        <w:t>方法、スタッフ及び</w:t>
      </w:r>
      <w:r w:rsidRPr="00080691">
        <w:rPr>
          <w:rFonts w:ascii="ＭＳ 明朝" w:eastAsia="ＭＳ 明朝" w:hAnsi="ＭＳ 明朝" w:hint="eastAsia"/>
          <w:color w:val="000000" w:themeColor="text1"/>
          <w:sz w:val="24"/>
          <w:szCs w:val="24"/>
        </w:rPr>
        <w:t>来場者に対しても感染予防対策を十分に守るよう周知する。</w:t>
      </w:r>
    </w:p>
    <w:p w:rsidR="00D47550" w:rsidRPr="00080691" w:rsidRDefault="00D47550" w:rsidP="002A6167">
      <w:pPr>
        <w:widowControl/>
        <w:spacing w:before="100" w:beforeAutospacing="1" w:after="100" w:afterAutospacing="1"/>
        <w:contextualSpacing/>
        <w:mirrorIndents/>
        <w:jc w:val="left"/>
        <w:rPr>
          <w:rFonts w:ascii="ＭＳ 明朝" w:eastAsia="ＭＳ 明朝" w:hAnsi="ＭＳ 明朝"/>
          <w:color w:val="000000" w:themeColor="text1"/>
          <w:sz w:val="24"/>
          <w:szCs w:val="24"/>
        </w:rPr>
      </w:pPr>
      <w:r w:rsidRPr="00080691">
        <w:rPr>
          <w:rFonts w:ascii="ＭＳ 明朝" w:eastAsia="ＭＳ 明朝" w:hAnsi="ＭＳ 明朝" w:hint="eastAsia"/>
          <w:color w:val="000000" w:themeColor="text1"/>
          <w:sz w:val="24"/>
          <w:szCs w:val="24"/>
        </w:rPr>
        <w:t xml:space="preserve">　・会場内は風通しの良い状態とする。また、人と人の間隔もできるだけ空ける。</w:t>
      </w:r>
    </w:p>
    <w:p w:rsidR="00D47550" w:rsidRPr="00080691" w:rsidRDefault="00D47550" w:rsidP="002A6167">
      <w:pPr>
        <w:widowControl/>
        <w:spacing w:before="100" w:beforeAutospacing="1" w:after="100" w:afterAutospacing="1"/>
        <w:contextualSpacing/>
        <w:mirrorIndents/>
        <w:jc w:val="left"/>
        <w:rPr>
          <w:rFonts w:ascii="ＭＳ 明朝" w:eastAsia="ＭＳ 明朝" w:hAnsi="ＭＳ 明朝"/>
          <w:color w:val="000000" w:themeColor="text1"/>
          <w:sz w:val="24"/>
          <w:szCs w:val="24"/>
        </w:rPr>
      </w:pPr>
      <w:r w:rsidRPr="00080691">
        <w:rPr>
          <w:rFonts w:ascii="ＭＳ 明朝" w:eastAsia="ＭＳ 明朝" w:hAnsi="ＭＳ 明朝" w:hint="eastAsia"/>
          <w:color w:val="000000" w:themeColor="text1"/>
          <w:sz w:val="24"/>
          <w:szCs w:val="24"/>
        </w:rPr>
        <w:t xml:space="preserve">　・</w:t>
      </w:r>
      <w:r w:rsidR="008F2897" w:rsidRPr="00080691">
        <w:rPr>
          <w:rFonts w:ascii="ＭＳ 明朝" w:eastAsia="ＭＳ 明朝" w:hAnsi="ＭＳ 明朝" w:hint="eastAsia"/>
          <w:color w:val="000000" w:themeColor="text1"/>
          <w:sz w:val="24"/>
          <w:szCs w:val="24"/>
        </w:rPr>
        <w:t>スタッフ及び来場者のマスク着用、適宜手指消毒、検温を徹底する。</w:t>
      </w:r>
    </w:p>
    <w:p w:rsidR="008F2897" w:rsidRPr="00080691" w:rsidRDefault="008F2897" w:rsidP="002A6167">
      <w:pPr>
        <w:widowControl/>
        <w:spacing w:before="100" w:beforeAutospacing="1" w:after="100" w:afterAutospacing="1"/>
        <w:contextualSpacing/>
        <w:mirrorIndents/>
        <w:jc w:val="left"/>
        <w:rPr>
          <w:rFonts w:ascii="ＭＳ 明朝" w:eastAsia="ＭＳ 明朝" w:hAnsi="ＭＳ 明朝"/>
          <w:color w:val="000000" w:themeColor="text1"/>
          <w:sz w:val="24"/>
          <w:szCs w:val="24"/>
        </w:rPr>
      </w:pPr>
      <w:r w:rsidRPr="00080691">
        <w:rPr>
          <w:rFonts w:ascii="ＭＳ 明朝" w:eastAsia="ＭＳ 明朝" w:hAnsi="ＭＳ 明朝" w:hint="eastAsia"/>
          <w:color w:val="000000" w:themeColor="text1"/>
          <w:sz w:val="24"/>
          <w:szCs w:val="24"/>
        </w:rPr>
        <w:t xml:space="preserve">　・スタッフ名簿の提出。</w:t>
      </w:r>
    </w:p>
    <w:p w:rsidR="008F2897" w:rsidRPr="00080691" w:rsidRDefault="008F2897" w:rsidP="002A6167">
      <w:pPr>
        <w:widowControl/>
        <w:spacing w:before="100" w:beforeAutospacing="1" w:after="100" w:afterAutospacing="1"/>
        <w:contextualSpacing/>
        <w:mirrorIndents/>
        <w:jc w:val="left"/>
        <w:rPr>
          <w:rFonts w:ascii="ＭＳ 明朝" w:eastAsia="ＭＳ 明朝" w:hAnsi="ＭＳ 明朝"/>
          <w:color w:val="000000" w:themeColor="text1"/>
          <w:sz w:val="24"/>
          <w:szCs w:val="24"/>
        </w:rPr>
      </w:pPr>
      <w:r w:rsidRPr="00080691">
        <w:rPr>
          <w:rFonts w:ascii="ＭＳ 明朝" w:eastAsia="ＭＳ 明朝" w:hAnsi="ＭＳ 明朝" w:hint="eastAsia"/>
          <w:color w:val="000000" w:themeColor="text1"/>
          <w:sz w:val="24"/>
          <w:szCs w:val="24"/>
        </w:rPr>
        <w:t xml:space="preserve">　・来場者は「受付カード」で氏名と連絡先を把握する。</w:t>
      </w:r>
    </w:p>
    <w:p w:rsidR="008F2897" w:rsidRPr="00080691" w:rsidDel="00E64586" w:rsidRDefault="008F2897" w:rsidP="002A6167">
      <w:pPr>
        <w:widowControl/>
        <w:spacing w:before="100" w:beforeAutospacing="1" w:after="100" w:afterAutospacing="1"/>
        <w:contextualSpacing/>
        <w:mirrorIndents/>
        <w:jc w:val="left"/>
        <w:rPr>
          <w:del w:id="137" w:author="渡口 奈津子" w:date="2022-06-24T11:17:00Z"/>
          <w:rFonts w:ascii="ＭＳ 明朝" w:eastAsia="ＭＳ 明朝" w:hAnsi="ＭＳ 明朝"/>
          <w:color w:val="000000" w:themeColor="text1"/>
          <w:sz w:val="24"/>
          <w:szCs w:val="24"/>
        </w:rPr>
      </w:pPr>
      <w:r w:rsidRPr="00080691">
        <w:rPr>
          <w:rFonts w:ascii="ＭＳ 明朝" w:eastAsia="ＭＳ 明朝" w:hAnsi="ＭＳ 明朝" w:hint="eastAsia"/>
          <w:color w:val="000000" w:themeColor="text1"/>
          <w:sz w:val="24"/>
          <w:szCs w:val="24"/>
        </w:rPr>
        <w:t xml:space="preserve">　・県内において、感染拡大が認められる場合には、開催中止とすることがある。</w:t>
      </w:r>
    </w:p>
    <w:p w:rsidR="00AD7F87" w:rsidRDefault="00AD7F87" w:rsidP="00E64586">
      <w:pPr>
        <w:widowControl/>
        <w:spacing w:before="100" w:beforeAutospacing="1" w:after="100" w:afterAutospacing="1"/>
        <w:contextualSpacing/>
        <w:mirrorIndents/>
        <w:jc w:val="left"/>
        <w:rPr>
          <w:ins w:id="138" w:author="渡口 奈津子" w:date="2022-06-24T11:17:00Z"/>
          <w:rFonts w:ascii="ＭＳ 明朝" w:eastAsia="ＭＳ 明朝" w:hAnsi="ＭＳ 明朝"/>
          <w:color w:val="000000" w:themeColor="text1"/>
          <w:sz w:val="24"/>
          <w:szCs w:val="24"/>
        </w:rPr>
      </w:pPr>
    </w:p>
    <w:p w:rsidR="008F2897" w:rsidRPr="00080691" w:rsidRDefault="008F2897">
      <w:pPr>
        <w:widowControl/>
        <w:spacing w:before="100" w:beforeAutospacing="1" w:after="100" w:afterAutospacing="1"/>
        <w:contextualSpacing/>
        <w:mirrorIndents/>
        <w:jc w:val="left"/>
        <w:rPr>
          <w:rFonts w:ascii="ＭＳ 明朝" w:eastAsia="ＭＳ 明朝" w:hAnsi="ＭＳ 明朝"/>
          <w:color w:val="000000" w:themeColor="text1"/>
          <w:sz w:val="24"/>
          <w:szCs w:val="24"/>
        </w:rPr>
        <w:pPrChange w:id="139" w:author="渡口 奈津子" w:date="2022-06-24T11:17:00Z">
          <w:pPr>
            <w:widowControl/>
            <w:spacing w:before="100" w:beforeAutospacing="1" w:after="100" w:afterAutospacing="1"/>
            <w:ind w:left="480" w:hangingChars="200" w:hanging="480"/>
            <w:contextualSpacing/>
            <w:mirrorIndents/>
            <w:jc w:val="left"/>
          </w:pPr>
        </w:pPrChange>
      </w:pPr>
      <w:r w:rsidRPr="00080691">
        <w:rPr>
          <w:rFonts w:ascii="ＭＳ 明朝" w:eastAsia="ＭＳ 明朝" w:hAnsi="ＭＳ 明朝" w:hint="eastAsia"/>
          <w:color w:val="000000" w:themeColor="text1"/>
          <w:sz w:val="24"/>
          <w:szCs w:val="24"/>
        </w:rPr>
        <w:t xml:space="preserve">　</w:t>
      </w:r>
      <w:del w:id="140" w:author="渡口 奈津子" w:date="2022-06-24T11:17:00Z">
        <w:r w:rsidRPr="00080691" w:rsidDel="00AD7F87">
          <w:rPr>
            <w:rFonts w:ascii="ＭＳ 明朝" w:eastAsia="ＭＳ 明朝" w:hAnsi="ＭＳ 明朝" w:hint="eastAsia"/>
            <w:color w:val="000000" w:themeColor="text1"/>
            <w:sz w:val="24"/>
            <w:szCs w:val="24"/>
          </w:rPr>
          <w:delText>・その他国・県のイベント等開催ガイドラインも参照し感染予防対策を</w:delText>
        </w:r>
        <w:r w:rsidR="00A96BD1" w:rsidRPr="00080691" w:rsidDel="00AD7F87">
          <w:rPr>
            <w:rFonts w:ascii="ＭＳ 明朝" w:eastAsia="ＭＳ 明朝" w:hAnsi="ＭＳ 明朝" w:hint="eastAsia"/>
            <w:color w:val="000000" w:themeColor="text1"/>
            <w:sz w:val="24"/>
            <w:szCs w:val="24"/>
          </w:rPr>
          <w:delText>施したうえでの開催とする。</w:delText>
        </w:r>
      </w:del>
    </w:p>
    <w:p w:rsidR="002A6167" w:rsidRDefault="00D47550" w:rsidP="002A6167">
      <w:pPr>
        <w:widowControl/>
        <w:spacing w:before="100" w:beforeAutospacing="1" w:after="100" w:afterAutospacing="1"/>
        <w:contextualSpacing/>
        <w:mirrorIndents/>
        <w:jc w:val="left"/>
        <w:rPr>
          <w:rFonts w:ascii="ＭＳ 明朝" w:eastAsia="ＭＳ 明朝" w:hAnsi="ＭＳ 明朝"/>
          <w:sz w:val="24"/>
          <w:szCs w:val="24"/>
        </w:rPr>
      </w:pPr>
      <w:r>
        <w:rPr>
          <w:rFonts w:ascii="ＭＳ 明朝" w:eastAsia="ＭＳ 明朝" w:hAnsi="ＭＳ 明朝"/>
          <w:sz w:val="24"/>
          <w:szCs w:val="24"/>
        </w:rPr>
        <w:t>20</w:t>
      </w:r>
      <w:r w:rsidR="00D716B7">
        <w:rPr>
          <w:rFonts w:ascii="ＭＳ 明朝" w:eastAsia="ＭＳ 明朝" w:hAnsi="ＭＳ 明朝" w:hint="eastAsia"/>
          <w:sz w:val="24"/>
          <w:szCs w:val="24"/>
        </w:rPr>
        <w:t>．</w:t>
      </w:r>
      <w:r w:rsidR="00577C98">
        <w:rPr>
          <w:rFonts w:ascii="ＭＳ 明朝" w:eastAsia="ＭＳ 明朝" w:hAnsi="ＭＳ 明朝" w:hint="eastAsia"/>
          <w:sz w:val="24"/>
          <w:szCs w:val="24"/>
        </w:rPr>
        <w:t>問合せ等</w:t>
      </w:r>
    </w:p>
    <w:p w:rsidR="000C56A4" w:rsidRDefault="000C56A4" w:rsidP="008F2897">
      <w:pPr>
        <w:widowControl/>
        <w:spacing w:before="100" w:beforeAutospacing="1" w:after="100" w:afterAutospacing="1"/>
        <w:ind w:leftChars="100" w:left="450" w:hangingChars="100" w:hanging="240"/>
        <w:contextualSpacing/>
        <w:mirrorIndents/>
        <w:jc w:val="left"/>
        <w:rPr>
          <w:ins w:id="141" w:author="渡口 奈津子" w:date="2022-06-24T11:17:00Z"/>
          <w:rFonts w:ascii="ＭＳ 明朝" w:eastAsia="ＭＳ 明朝" w:hAnsi="ＭＳ 明朝"/>
          <w:sz w:val="24"/>
          <w:szCs w:val="24"/>
        </w:rPr>
      </w:pPr>
      <w:r>
        <w:rPr>
          <w:rFonts w:ascii="ＭＳ 明朝" w:eastAsia="ＭＳ 明朝" w:hAnsi="ＭＳ 明朝" w:hint="eastAsia"/>
          <w:sz w:val="24"/>
          <w:szCs w:val="24"/>
        </w:rPr>
        <w:t xml:space="preserve">　</w:t>
      </w:r>
      <w:r w:rsidR="008F2897">
        <w:rPr>
          <w:rFonts w:ascii="ＭＳ 明朝" w:eastAsia="ＭＳ 明朝" w:hAnsi="ＭＳ 明朝" w:hint="eastAsia"/>
          <w:sz w:val="24"/>
          <w:szCs w:val="24"/>
        </w:rPr>
        <w:t xml:space="preserve">　</w:t>
      </w:r>
      <w:r w:rsidR="00511987">
        <w:rPr>
          <w:rFonts w:ascii="ＭＳ 明朝" w:eastAsia="ＭＳ 明朝" w:hAnsi="ＭＳ 明朝" w:hint="eastAsia"/>
          <w:sz w:val="24"/>
          <w:szCs w:val="24"/>
        </w:rPr>
        <w:t>合同就職</w:t>
      </w:r>
      <w:r>
        <w:rPr>
          <w:rFonts w:ascii="ＭＳ 明朝" w:eastAsia="ＭＳ 明朝" w:hAnsi="ＭＳ 明朝" w:hint="eastAsia"/>
          <w:sz w:val="24"/>
          <w:szCs w:val="24"/>
        </w:rPr>
        <w:t>説明会に関する問合せ、申込等は下記まで電話・ＦＡＸまたはＥメールで</w:t>
      </w:r>
      <w:r w:rsidR="008F2897">
        <w:rPr>
          <w:rFonts w:ascii="ＭＳ 明朝" w:eastAsia="ＭＳ 明朝" w:hAnsi="ＭＳ 明朝" w:hint="eastAsia"/>
          <w:sz w:val="24"/>
          <w:szCs w:val="24"/>
        </w:rPr>
        <w:t xml:space="preserve">　</w:t>
      </w:r>
      <w:r>
        <w:rPr>
          <w:rFonts w:ascii="ＭＳ 明朝" w:eastAsia="ＭＳ 明朝" w:hAnsi="ＭＳ 明朝" w:hint="eastAsia"/>
          <w:sz w:val="24"/>
          <w:szCs w:val="24"/>
        </w:rPr>
        <w:t>お願いします。</w:t>
      </w:r>
    </w:p>
    <w:p w:rsidR="00AD7F87" w:rsidRDefault="00AD7F87" w:rsidP="008F2897">
      <w:pPr>
        <w:widowControl/>
        <w:spacing w:before="100" w:beforeAutospacing="1" w:after="100" w:afterAutospacing="1"/>
        <w:ind w:leftChars="100" w:left="450" w:hangingChars="100" w:hanging="240"/>
        <w:contextualSpacing/>
        <w:mirrorIndents/>
        <w:jc w:val="left"/>
        <w:rPr>
          <w:rFonts w:ascii="ＭＳ 明朝" w:eastAsia="ＭＳ 明朝" w:hAnsi="ＭＳ 明朝"/>
          <w:sz w:val="24"/>
          <w:szCs w:val="24"/>
        </w:rPr>
      </w:pPr>
    </w:p>
    <w:p w:rsidR="000C56A4" w:rsidRDefault="000C56A4" w:rsidP="002A6167">
      <w:pPr>
        <w:widowControl/>
        <w:spacing w:before="100" w:beforeAutospacing="1" w:after="100" w:afterAutospacing="1"/>
        <w:contextualSpacing/>
        <w:mirrorIndents/>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F2897">
        <w:rPr>
          <w:rFonts w:ascii="ＭＳ 明朝" w:eastAsia="ＭＳ 明朝" w:hAnsi="ＭＳ 明朝" w:hint="eastAsia"/>
          <w:sz w:val="24"/>
          <w:szCs w:val="24"/>
        </w:rPr>
        <w:t xml:space="preserve">　</w:t>
      </w:r>
      <w:r>
        <w:rPr>
          <w:rFonts w:ascii="ＭＳ 明朝" w:eastAsia="ＭＳ 明朝" w:hAnsi="ＭＳ 明朝" w:hint="eastAsia"/>
          <w:sz w:val="24"/>
          <w:szCs w:val="24"/>
        </w:rPr>
        <w:t>事務局：恩納村役場　商工観光課　商工係</w:t>
      </w:r>
      <w:r w:rsidR="00802995">
        <w:rPr>
          <w:rFonts w:ascii="ＭＳ 明朝" w:eastAsia="ＭＳ 明朝" w:hAnsi="ＭＳ 明朝" w:hint="eastAsia"/>
          <w:sz w:val="24"/>
          <w:szCs w:val="24"/>
        </w:rPr>
        <w:t>（渡口奈津子）</w:t>
      </w:r>
    </w:p>
    <w:p w:rsidR="000C56A4" w:rsidRDefault="000C56A4" w:rsidP="002A6167">
      <w:pPr>
        <w:widowControl/>
        <w:spacing w:before="100" w:beforeAutospacing="1" w:after="100" w:afterAutospacing="1"/>
        <w:contextualSpacing/>
        <w:mirrorIndents/>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F289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電話　９６６－１２８０</w:t>
      </w:r>
    </w:p>
    <w:p w:rsidR="000C56A4" w:rsidRDefault="000C56A4" w:rsidP="002A6167">
      <w:pPr>
        <w:widowControl/>
        <w:spacing w:before="100" w:beforeAutospacing="1" w:after="100" w:afterAutospacing="1"/>
        <w:contextualSpacing/>
        <w:mirrorIndents/>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F289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C56A4">
        <w:rPr>
          <w:rFonts w:ascii="ＭＳ 明朝" w:eastAsia="ＭＳ 明朝" w:hAnsi="ＭＳ 明朝" w:hint="eastAsia"/>
          <w:spacing w:val="60"/>
          <w:kern w:val="0"/>
          <w:sz w:val="24"/>
          <w:szCs w:val="24"/>
          <w:fitText w:val="480" w:id="2017204224"/>
        </w:rPr>
        <w:t>FA</w:t>
      </w:r>
      <w:r w:rsidRPr="000C56A4">
        <w:rPr>
          <w:rFonts w:ascii="ＭＳ 明朝" w:eastAsia="ＭＳ 明朝" w:hAnsi="ＭＳ 明朝" w:hint="eastAsia"/>
          <w:kern w:val="0"/>
          <w:sz w:val="24"/>
          <w:szCs w:val="24"/>
          <w:fitText w:val="480" w:id="2017204224"/>
        </w:rPr>
        <w:t>X</w:t>
      </w:r>
      <w:r>
        <w:rPr>
          <w:rFonts w:ascii="ＭＳ 明朝" w:eastAsia="ＭＳ 明朝" w:hAnsi="ＭＳ 明朝" w:hint="eastAsia"/>
          <w:sz w:val="24"/>
          <w:szCs w:val="24"/>
        </w:rPr>
        <w:t xml:space="preserve">　９６６－１０４５</w:t>
      </w:r>
      <w:r w:rsidR="00802995">
        <w:rPr>
          <w:rFonts w:ascii="ＭＳ 明朝" w:eastAsia="ＭＳ 明朝" w:hAnsi="ＭＳ 明朝" w:hint="eastAsia"/>
          <w:sz w:val="24"/>
          <w:szCs w:val="24"/>
        </w:rPr>
        <w:t>（建設課と</w:t>
      </w:r>
      <w:ins w:id="142" w:author="渡口 奈津子" w:date="2022-06-24T11:18:00Z">
        <w:r w:rsidR="00AD7F87">
          <w:rPr>
            <w:rFonts w:ascii="ＭＳ 明朝" w:eastAsia="ＭＳ 明朝" w:hAnsi="ＭＳ 明朝" w:hint="eastAsia"/>
            <w:sz w:val="24"/>
            <w:szCs w:val="24"/>
          </w:rPr>
          <w:t>共用</w:t>
        </w:r>
      </w:ins>
      <w:del w:id="143" w:author="渡口 奈津子" w:date="2022-06-24T11:18:00Z">
        <w:r w:rsidR="00802995" w:rsidDel="00AD7F87">
          <w:rPr>
            <w:rFonts w:ascii="ＭＳ 明朝" w:eastAsia="ＭＳ 明朝" w:hAnsi="ＭＳ 明朝" w:hint="eastAsia"/>
            <w:sz w:val="24"/>
            <w:szCs w:val="24"/>
          </w:rPr>
          <w:delText>共有</w:delText>
        </w:r>
      </w:del>
      <w:del w:id="144" w:author="渡口 奈津子" w:date="2022-06-24T11:17:00Z">
        <w:r w:rsidR="00802995" w:rsidDel="00AD7F87">
          <w:rPr>
            <w:rFonts w:ascii="ＭＳ 明朝" w:eastAsia="ＭＳ 明朝" w:hAnsi="ＭＳ 明朝" w:hint="eastAsia"/>
            <w:sz w:val="24"/>
            <w:szCs w:val="24"/>
          </w:rPr>
          <w:delText>使用</w:delText>
        </w:r>
      </w:del>
      <w:r w:rsidR="00802995">
        <w:rPr>
          <w:rFonts w:ascii="ＭＳ 明朝" w:eastAsia="ＭＳ 明朝" w:hAnsi="ＭＳ 明朝" w:hint="eastAsia"/>
          <w:sz w:val="24"/>
          <w:szCs w:val="24"/>
        </w:rPr>
        <w:t>）</w:t>
      </w:r>
    </w:p>
    <w:p w:rsidR="000C56A4" w:rsidRDefault="000C56A4" w:rsidP="002A6167">
      <w:pPr>
        <w:widowControl/>
        <w:spacing w:before="100" w:beforeAutospacing="1" w:after="100" w:afterAutospacing="1"/>
        <w:contextualSpacing/>
        <w:mirrorIndents/>
        <w:jc w:val="left"/>
        <w:rPr>
          <w:ins w:id="145" w:author="渡口 奈津子" w:date="2022-06-24T11:18:00Z"/>
          <w:rFonts w:ascii="ＭＳ 明朝" w:eastAsia="ＭＳ 明朝" w:hAnsi="ＭＳ 明朝"/>
          <w:color w:val="000000" w:themeColor="text1"/>
          <w:sz w:val="36"/>
          <w:szCs w:val="24"/>
        </w:rPr>
      </w:pPr>
      <w:r w:rsidRPr="000E64C0">
        <w:rPr>
          <w:rFonts w:ascii="ＭＳ 明朝" w:eastAsia="ＭＳ 明朝" w:hAnsi="ＭＳ 明朝" w:hint="eastAsia"/>
          <w:color w:val="000000" w:themeColor="text1"/>
          <w:sz w:val="24"/>
          <w:szCs w:val="24"/>
        </w:rPr>
        <w:t xml:space="preserve">　　　　　</w:t>
      </w:r>
      <w:r w:rsidR="008F2897">
        <w:rPr>
          <w:rFonts w:ascii="ＭＳ 明朝" w:eastAsia="ＭＳ 明朝" w:hAnsi="ＭＳ 明朝" w:hint="eastAsia"/>
          <w:color w:val="000000" w:themeColor="text1"/>
          <w:sz w:val="24"/>
          <w:szCs w:val="24"/>
        </w:rPr>
        <w:t xml:space="preserve">　</w:t>
      </w:r>
      <w:r w:rsidRPr="00802995">
        <w:rPr>
          <w:rFonts w:ascii="ＭＳ 明朝" w:eastAsia="ＭＳ 明朝" w:hAnsi="ＭＳ 明朝" w:hint="eastAsia"/>
          <w:color w:val="000000" w:themeColor="text1"/>
          <w:sz w:val="28"/>
          <w:szCs w:val="24"/>
        </w:rPr>
        <w:t xml:space="preserve">　E-mail</w:t>
      </w:r>
      <w:r w:rsidR="00802995" w:rsidRPr="00802995">
        <w:rPr>
          <w:rFonts w:ascii="ＭＳ 明朝" w:eastAsia="ＭＳ 明朝" w:hAnsi="ＭＳ 明朝" w:hint="eastAsia"/>
          <w:color w:val="000000" w:themeColor="text1"/>
          <w:sz w:val="28"/>
          <w:szCs w:val="24"/>
        </w:rPr>
        <w:t>：</w:t>
      </w:r>
      <w:ins w:id="146" w:author="渡口 奈津子" w:date="2022-06-24T11:18:00Z">
        <w:r w:rsidR="00AD7F87">
          <w:rPr>
            <w:rFonts w:ascii="ＭＳ 明朝" w:eastAsia="ＭＳ 明朝" w:hAnsi="ＭＳ 明朝"/>
            <w:color w:val="000000" w:themeColor="text1"/>
            <w:sz w:val="36"/>
            <w:szCs w:val="24"/>
          </w:rPr>
          <w:fldChar w:fldCharType="begin"/>
        </w:r>
        <w:r w:rsidR="00AD7F87">
          <w:rPr>
            <w:rFonts w:ascii="ＭＳ 明朝" w:eastAsia="ＭＳ 明朝" w:hAnsi="ＭＳ 明朝"/>
            <w:color w:val="000000" w:themeColor="text1"/>
            <w:sz w:val="36"/>
            <w:szCs w:val="24"/>
          </w:rPr>
          <w:instrText xml:space="preserve"> HYPERLINK "mailto:</w:instrText>
        </w:r>
      </w:ins>
      <w:r w:rsidR="00AD7F87" w:rsidRPr="00802995">
        <w:rPr>
          <w:rFonts w:ascii="ＭＳ 明朝" w:eastAsia="ＭＳ 明朝" w:hAnsi="ＭＳ 明朝" w:hint="eastAsia"/>
          <w:color w:val="000000" w:themeColor="text1"/>
          <w:sz w:val="36"/>
          <w:szCs w:val="24"/>
        </w:rPr>
        <w:instrText>natuko@vill.onna.lg.jp</w:instrText>
      </w:r>
      <w:ins w:id="147" w:author="渡口 奈津子" w:date="2022-06-24T11:18:00Z">
        <w:r w:rsidR="00AD7F87">
          <w:rPr>
            <w:rFonts w:ascii="ＭＳ 明朝" w:eastAsia="ＭＳ 明朝" w:hAnsi="ＭＳ 明朝"/>
            <w:color w:val="000000" w:themeColor="text1"/>
            <w:sz w:val="36"/>
            <w:szCs w:val="24"/>
          </w:rPr>
          <w:instrText xml:space="preserve">" </w:instrText>
        </w:r>
        <w:r w:rsidR="00AD7F87">
          <w:rPr>
            <w:rFonts w:ascii="ＭＳ 明朝" w:eastAsia="ＭＳ 明朝" w:hAnsi="ＭＳ 明朝"/>
            <w:color w:val="000000" w:themeColor="text1"/>
            <w:sz w:val="36"/>
            <w:szCs w:val="24"/>
          </w:rPr>
          <w:fldChar w:fldCharType="separate"/>
        </w:r>
      </w:ins>
      <w:r w:rsidR="00AD7F87" w:rsidRPr="00B211C6">
        <w:rPr>
          <w:rStyle w:val="aa"/>
          <w:rFonts w:ascii="ＭＳ 明朝" w:eastAsia="ＭＳ 明朝" w:hAnsi="ＭＳ 明朝" w:hint="eastAsia"/>
          <w:sz w:val="36"/>
          <w:szCs w:val="24"/>
        </w:rPr>
        <w:t>natuko@vill.onna.lg.jp</w:t>
      </w:r>
      <w:ins w:id="148" w:author="渡口 奈津子" w:date="2022-06-24T11:18:00Z">
        <w:r w:rsidR="00AD7F87">
          <w:rPr>
            <w:rFonts w:ascii="ＭＳ 明朝" w:eastAsia="ＭＳ 明朝" w:hAnsi="ＭＳ 明朝"/>
            <w:color w:val="000000" w:themeColor="text1"/>
            <w:sz w:val="36"/>
            <w:szCs w:val="24"/>
          </w:rPr>
          <w:fldChar w:fldCharType="end"/>
        </w:r>
      </w:ins>
    </w:p>
    <w:p w:rsidR="00AD7F87" w:rsidRDefault="00AD7F87" w:rsidP="002A6167">
      <w:pPr>
        <w:widowControl/>
        <w:spacing w:before="100" w:beforeAutospacing="1" w:after="100" w:afterAutospacing="1"/>
        <w:contextualSpacing/>
        <w:mirrorIndents/>
        <w:jc w:val="left"/>
        <w:rPr>
          <w:ins w:id="149" w:author="渡口 奈津子" w:date="2022-06-24T11:18:00Z"/>
          <w:rFonts w:ascii="ＭＳ 明朝" w:eastAsia="ＭＳ 明朝" w:hAnsi="ＭＳ 明朝"/>
          <w:color w:val="000000" w:themeColor="text1"/>
          <w:w w:val="150"/>
          <w:sz w:val="36"/>
          <w:szCs w:val="24"/>
        </w:rPr>
      </w:pPr>
    </w:p>
    <w:p w:rsidR="00AD7F87" w:rsidRDefault="00AD7F87" w:rsidP="002A6167">
      <w:pPr>
        <w:widowControl/>
        <w:spacing w:before="100" w:beforeAutospacing="1" w:after="100" w:afterAutospacing="1"/>
        <w:contextualSpacing/>
        <w:mirrorIndents/>
        <w:jc w:val="left"/>
        <w:rPr>
          <w:ins w:id="150" w:author="渡口 奈津子" w:date="2022-06-24T11:18:00Z"/>
          <w:rFonts w:ascii="ＭＳ 明朝" w:eastAsia="ＭＳ 明朝" w:hAnsi="ＭＳ 明朝"/>
          <w:color w:val="000000" w:themeColor="text1"/>
          <w:w w:val="150"/>
          <w:sz w:val="36"/>
          <w:szCs w:val="24"/>
        </w:rPr>
      </w:pPr>
    </w:p>
    <w:p w:rsidR="00AD7F87" w:rsidRDefault="00AD7F87" w:rsidP="002A6167">
      <w:pPr>
        <w:widowControl/>
        <w:spacing w:before="100" w:beforeAutospacing="1" w:after="100" w:afterAutospacing="1"/>
        <w:contextualSpacing/>
        <w:mirrorIndents/>
        <w:jc w:val="left"/>
        <w:rPr>
          <w:ins w:id="151" w:author="渡口 奈津子" w:date="2022-06-24T11:18:00Z"/>
          <w:rFonts w:ascii="ＭＳ 明朝" w:eastAsia="ＭＳ 明朝" w:hAnsi="ＭＳ 明朝"/>
          <w:color w:val="000000" w:themeColor="text1"/>
          <w:w w:val="150"/>
          <w:sz w:val="36"/>
          <w:szCs w:val="24"/>
        </w:rPr>
      </w:pPr>
    </w:p>
    <w:p w:rsidR="00AD7F87" w:rsidRDefault="00AD7F87" w:rsidP="002A6167">
      <w:pPr>
        <w:widowControl/>
        <w:spacing w:before="100" w:beforeAutospacing="1" w:after="100" w:afterAutospacing="1"/>
        <w:contextualSpacing/>
        <w:mirrorIndents/>
        <w:jc w:val="left"/>
        <w:rPr>
          <w:ins w:id="152" w:author="渡口 奈津子" w:date="2022-06-24T11:18:00Z"/>
          <w:rFonts w:ascii="ＭＳ 明朝" w:eastAsia="ＭＳ 明朝" w:hAnsi="ＭＳ 明朝"/>
          <w:color w:val="000000" w:themeColor="text1"/>
          <w:w w:val="150"/>
          <w:sz w:val="36"/>
          <w:szCs w:val="24"/>
        </w:rPr>
      </w:pPr>
    </w:p>
    <w:p w:rsidR="00AD7F87" w:rsidRDefault="00AD7F87" w:rsidP="002A6167">
      <w:pPr>
        <w:widowControl/>
        <w:spacing w:before="100" w:beforeAutospacing="1" w:after="100" w:afterAutospacing="1"/>
        <w:contextualSpacing/>
        <w:mirrorIndents/>
        <w:jc w:val="left"/>
        <w:rPr>
          <w:ins w:id="153" w:author="渡口 奈津子" w:date="2022-06-24T11:18:00Z"/>
          <w:rFonts w:ascii="ＭＳ 明朝" w:eastAsia="ＭＳ 明朝" w:hAnsi="ＭＳ 明朝"/>
          <w:color w:val="000000" w:themeColor="text1"/>
          <w:w w:val="150"/>
          <w:sz w:val="36"/>
          <w:szCs w:val="24"/>
        </w:rPr>
      </w:pPr>
    </w:p>
    <w:p w:rsidR="00AD7F87" w:rsidRDefault="00AD7F87" w:rsidP="002A6167">
      <w:pPr>
        <w:widowControl/>
        <w:spacing w:before="100" w:beforeAutospacing="1" w:after="100" w:afterAutospacing="1"/>
        <w:contextualSpacing/>
        <w:mirrorIndents/>
        <w:jc w:val="left"/>
        <w:rPr>
          <w:ins w:id="154" w:author="渡口 奈津子" w:date="2022-06-24T11:18:00Z"/>
          <w:rFonts w:ascii="ＭＳ 明朝" w:eastAsia="ＭＳ 明朝" w:hAnsi="ＭＳ 明朝"/>
          <w:color w:val="000000" w:themeColor="text1"/>
          <w:w w:val="150"/>
          <w:sz w:val="36"/>
          <w:szCs w:val="24"/>
        </w:rPr>
      </w:pPr>
    </w:p>
    <w:p w:rsidR="00AD7F87" w:rsidRDefault="00AD7F87" w:rsidP="002A6167">
      <w:pPr>
        <w:widowControl/>
        <w:spacing w:before="100" w:beforeAutospacing="1" w:after="100" w:afterAutospacing="1"/>
        <w:contextualSpacing/>
        <w:mirrorIndents/>
        <w:jc w:val="left"/>
        <w:rPr>
          <w:ins w:id="155" w:author="渡口 奈津子" w:date="2022-06-24T11:18:00Z"/>
          <w:rFonts w:ascii="ＭＳ 明朝" w:eastAsia="ＭＳ 明朝" w:hAnsi="ＭＳ 明朝"/>
          <w:color w:val="000000" w:themeColor="text1"/>
          <w:w w:val="150"/>
          <w:sz w:val="36"/>
          <w:szCs w:val="24"/>
        </w:rPr>
      </w:pPr>
    </w:p>
    <w:p w:rsidR="00AD7F87" w:rsidRDefault="00AD7F87" w:rsidP="002A6167">
      <w:pPr>
        <w:widowControl/>
        <w:spacing w:before="100" w:beforeAutospacing="1" w:after="100" w:afterAutospacing="1"/>
        <w:contextualSpacing/>
        <w:mirrorIndents/>
        <w:jc w:val="left"/>
        <w:rPr>
          <w:ins w:id="156" w:author="渡口 奈津子" w:date="2022-06-24T11:18:00Z"/>
          <w:rFonts w:ascii="ＭＳ 明朝" w:eastAsia="ＭＳ 明朝" w:hAnsi="ＭＳ 明朝"/>
          <w:color w:val="000000" w:themeColor="text1"/>
          <w:w w:val="150"/>
          <w:sz w:val="36"/>
          <w:szCs w:val="24"/>
        </w:rPr>
      </w:pPr>
    </w:p>
    <w:p w:rsidR="00AD7F87" w:rsidRDefault="00AD7F87" w:rsidP="002A6167">
      <w:pPr>
        <w:widowControl/>
        <w:spacing w:before="100" w:beforeAutospacing="1" w:after="100" w:afterAutospacing="1"/>
        <w:contextualSpacing/>
        <w:mirrorIndents/>
        <w:jc w:val="left"/>
        <w:rPr>
          <w:ins w:id="157" w:author="渡口 奈津子" w:date="2022-06-24T11:18:00Z"/>
          <w:rFonts w:ascii="ＭＳ 明朝" w:eastAsia="ＭＳ 明朝" w:hAnsi="ＭＳ 明朝"/>
          <w:color w:val="000000" w:themeColor="text1"/>
          <w:w w:val="150"/>
          <w:sz w:val="36"/>
          <w:szCs w:val="24"/>
        </w:rPr>
      </w:pPr>
    </w:p>
    <w:p w:rsidR="00AD7F87" w:rsidRDefault="00AD7F87" w:rsidP="002A6167">
      <w:pPr>
        <w:widowControl/>
        <w:spacing w:before="100" w:beforeAutospacing="1" w:after="100" w:afterAutospacing="1"/>
        <w:contextualSpacing/>
        <w:mirrorIndents/>
        <w:jc w:val="left"/>
        <w:rPr>
          <w:ins w:id="158" w:author="渡口 奈津子" w:date="2022-06-24T11:18:00Z"/>
          <w:rFonts w:ascii="ＭＳ 明朝" w:eastAsia="ＭＳ 明朝" w:hAnsi="ＭＳ 明朝"/>
          <w:color w:val="000000" w:themeColor="text1"/>
          <w:w w:val="150"/>
          <w:sz w:val="36"/>
          <w:szCs w:val="24"/>
        </w:rPr>
      </w:pPr>
    </w:p>
    <w:p w:rsidR="00AD7F87" w:rsidRDefault="00AD7F87" w:rsidP="002A6167">
      <w:pPr>
        <w:widowControl/>
        <w:spacing w:before="100" w:beforeAutospacing="1" w:after="100" w:afterAutospacing="1"/>
        <w:contextualSpacing/>
        <w:mirrorIndents/>
        <w:jc w:val="left"/>
        <w:rPr>
          <w:ins w:id="159" w:author="渡口 奈津子" w:date="2022-06-24T11:18:00Z"/>
          <w:rFonts w:ascii="ＭＳ 明朝" w:eastAsia="ＭＳ 明朝" w:hAnsi="ＭＳ 明朝"/>
          <w:color w:val="000000" w:themeColor="text1"/>
          <w:w w:val="150"/>
          <w:sz w:val="36"/>
          <w:szCs w:val="24"/>
        </w:rPr>
      </w:pPr>
    </w:p>
    <w:p w:rsidR="00AD7F87" w:rsidRDefault="00AD7F87" w:rsidP="002A6167">
      <w:pPr>
        <w:widowControl/>
        <w:spacing w:before="100" w:beforeAutospacing="1" w:after="100" w:afterAutospacing="1"/>
        <w:contextualSpacing/>
        <w:mirrorIndents/>
        <w:jc w:val="left"/>
        <w:rPr>
          <w:ins w:id="160" w:author="渡口 奈津子" w:date="2022-06-24T11:18:00Z"/>
          <w:rFonts w:ascii="ＭＳ 明朝" w:eastAsia="ＭＳ 明朝" w:hAnsi="ＭＳ 明朝"/>
          <w:color w:val="000000" w:themeColor="text1"/>
          <w:w w:val="150"/>
          <w:sz w:val="36"/>
          <w:szCs w:val="24"/>
        </w:rPr>
      </w:pPr>
    </w:p>
    <w:p w:rsidR="00AD7F87" w:rsidRDefault="00AD7F87" w:rsidP="002A6167">
      <w:pPr>
        <w:widowControl/>
        <w:spacing w:before="100" w:beforeAutospacing="1" w:after="100" w:afterAutospacing="1"/>
        <w:contextualSpacing/>
        <w:mirrorIndents/>
        <w:jc w:val="left"/>
        <w:rPr>
          <w:ins w:id="161" w:author="渡口 奈津子" w:date="2022-06-24T11:18:00Z"/>
          <w:rFonts w:ascii="ＭＳ 明朝" w:eastAsia="ＭＳ 明朝" w:hAnsi="ＭＳ 明朝"/>
          <w:color w:val="000000" w:themeColor="text1"/>
          <w:w w:val="150"/>
          <w:sz w:val="36"/>
          <w:szCs w:val="24"/>
        </w:rPr>
      </w:pPr>
    </w:p>
    <w:p w:rsidR="00AD7F87" w:rsidRDefault="00AD7F87" w:rsidP="002A6167">
      <w:pPr>
        <w:widowControl/>
        <w:spacing w:before="100" w:beforeAutospacing="1" w:after="100" w:afterAutospacing="1"/>
        <w:contextualSpacing/>
        <w:mirrorIndents/>
        <w:jc w:val="left"/>
        <w:rPr>
          <w:ins w:id="162" w:author="渡口 奈津子" w:date="2022-06-24T11:18:00Z"/>
          <w:rFonts w:ascii="ＭＳ 明朝" w:eastAsia="ＭＳ 明朝" w:hAnsi="ＭＳ 明朝"/>
          <w:color w:val="000000" w:themeColor="text1"/>
          <w:w w:val="150"/>
          <w:sz w:val="36"/>
          <w:szCs w:val="24"/>
        </w:rPr>
      </w:pPr>
    </w:p>
    <w:p w:rsidR="00AD7F87" w:rsidRDefault="00AD7F87" w:rsidP="002A6167">
      <w:pPr>
        <w:widowControl/>
        <w:spacing w:before="100" w:beforeAutospacing="1" w:after="100" w:afterAutospacing="1"/>
        <w:contextualSpacing/>
        <w:mirrorIndents/>
        <w:jc w:val="left"/>
        <w:rPr>
          <w:ins w:id="163" w:author="渡口 奈津子" w:date="2022-06-24T11:18:00Z"/>
          <w:rFonts w:ascii="ＭＳ 明朝" w:eastAsia="ＭＳ 明朝" w:hAnsi="ＭＳ 明朝"/>
          <w:color w:val="000000" w:themeColor="text1"/>
          <w:w w:val="150"/>
          <w:sz w:val="36"/>
          <w:szCs w:val="24"/>
        </w:rPr>
      </w:pPr>
    </w:p>
    <w:p w:rsidR="00AD7F87" w:rsidRPr="00AD7F87" w:rsidDel="00AD7F87" w:rsidRDefault="00AD7F87" w:rsidP="002A6167">
      <w:pPr>
        <w:widowControl/>
        <w:spacing w:before="100" w:beforeAutospacing="1" w:after="100" w:afterAutospacing="1"/>
        <w:contextualSpacing/>
        <w:mirrorIndents/>
        <w:jc w:val="left"/>
        <w:rPr>
          <w:del w:id="164" w:author="渡口 奈津子" w:date="2022-06-24T11:18:00Z"/>
          <w:rFonts w:ascii="ＭＳ 明朝" w:eastAsia="ＭＳ 明朝" w:hAnsi="ＭＳ 明朝"/>
          <w:color w:val="000000" w:themeColor="text1"/>
          <w:w w:val="150"/>
          <w:sz w:val="36"/>
          <w:szCs w:val="24"/>
        </w:rPr>
      </w:pPr>
    </w:p>
    <w:p w:rsidR="00AD7F87" w:rsidRDefault="00AD7F87" w:rsidP="00AD7F87">
      <w:pPr>
        <w:widowControl/>
        <w:jc w:val="left"/>
        <w:rPr>
          <w:ins w:id="165" w:author="渡口 奈津子" w:date="2022-06-24T11:18:00Z"/>
          <w:rFonts w:ascii="ＭＳ 明朝" w:eastAsia="ＭＳ 明朝" w:hAnsi="ＭＳ 明朝"/>
          <w:color w:val="000000" w:themeColor="text1"/>
          <w:sz w:val="24"/>
          <w:szCs w:val="24"/>
        </w:rPr>
      </w:pPr>
    </w:p>
    <w:p w:rsidR="00802995" w:rsidDel="00AD7F87" w:rsidRDefault="000E64C0">
      <w:pPr>
        <w:widowControl/>
        <w:spacing w:before="100" w:beforeAutospacing="1" w:after="100" w:afterAutospacing="1"/>
        <w:ind w:left="2880" w:hangingChars="1200" w:hanging="2880"/>
        <w:contextualSpacing/>
        <w:mirrorIndents/>
        <w:jc w:val="left"/>
        <w:rPr>
          <w:del w:id="166" w:author="渡口 奈津子" w:date="2022-06-24T11:18:00Z"/>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del w:id="167" w:author="渡口 奈津子" w:date="2022-06-24T11:18:00Z">
        <w:r w:rsidR="008F2897" w:rsidDel="00AD7F87">
          <w:rPr>
            <w:rFonts w:ascii="ＭＳ 明朝" w:eastAsia="ＭＳ 明朝" w:hAnsi="ＭＳ 明朝" w:hint="eastAsia"/>
            <w:color w:val="000000" w:themeColor="text1"/>
            <w:sz w:val="24"/>
            <w:szCs w:val="24"/>
          </w:rPr>
          <w:delText xml:space="preserve">　</w:delText>
        </w:r>
        <w:r w:rsidDel="00AD7F87">
          <w:rPr>
            <w:rFonts w:ascii="ＭＳ 明朝" w:eastAsia="ＭＳ 明朝" w:hAnsi="ＭＳ 明朝" w:hint="eastAsia"/>
            <w:color w:val="000000" w:themeColor="text1"/>
            <w:sz w:val="24"/>
            <w:szCs w:val="24"/>
          </w:rPr>
          <w:delText>※村メールサーバーの仕様上、P</w:delText>
        </w:r>
        <w:r w:rsidDel="00AD7F87">
          <w:rPr>
            <w:rFonts w:ascii="ＭＳ 明朝" w:eastAsia="ＭＳ 明朝" w:hAnsi="ＭＳ 明朝"/>
            <w:color w:val="000000" w:themeColor="text1"/>
            <w:sz w:val="24"/>
            <w:szCs w:val="24"/>
          </w:rPr>
          <w:delText>DF</w:delText>
        </w:r>
        <w:r w:rsidDel="00AD7F87">
          <w:rPr>
            <w:rFonts w:ascii="ＭＳ 明朝" w:eastAsia="ＭＳ 明朝" w:hAnsi="ＭＳ 明朝" w:hint="eastAsia"/>
            <w:color w:val="000000" w:themeColor="text1"/>
            <w:sz w:val="24"/>
            <w:szCs w:val="24"/>
          </w:rPr>
          <w:delText>及びワード、エクセルファイル以外</w:delText>
        </w:r>
        <w:r w:rsidR="00802995" w:rsidDel="00AD7F87">
          <w:rPr>
            <w:rFonts w:ascii="ＭＳ 明朝" w:eastAsia="ＭＳ 明朝" w:hAnsi="ＭＳ 明朝" w:hint="eastAsia"/>
            <w:color w:val="000000" w:themeColor="text1"/>
            <w:sz w:val="24"/>
            <w:szCs w:val="24"/>
          </w:rPr>
          <w:delText>の</w:delText>
        </w:r>
      </w:del>
    </w:p>
    <w:p w:rsidR="00802995" w:rsidDel="00AD7F87" w:rsidRDefault="000E64C0">
      <w:pPr>
        <w:widowControl/>
        <w:spacing w:before="100" w:beforeAutospacing="1" w:after="100" w:afterAutospacing="1"/>
        <w:ind w:left="2880" w:hangingChars="1200" w:hanging="2880"/>
        <w:contextualSpacing/>
        <w:mirrorIndents/>
        <w:jc w:val="left"/>
        <w:rPr>
          <w:del w:id="168" w:author="渡口 奈津子" w:date="2022-06-24T11:18:00Z"/>
          <w:rFonts w:ascii="ＭＳ 明朝" w:eastAsia="ＭＳ 明朝" w:hAnsi="ＭＳ 明朝"/>
          <w:color w:val="000000" w:themeColor="text1"/>
          <w:sz w:val="24"/>
          <w:szCs w:val="24"/>
        </w:rPr>
        <w:pPrChange w:id="169" w:author="渡口 奈津子" w:date="2022-06-24T11:18:00Z">
          <w:pPr>
            <w:widowControl/>
            <w:spacing w:before="100" w:beforeAutospacing="1" w:after="100" w:afterAutospacing="1"/>
            <w:ind w:leftChars="800" w:left="2640" w:hangingChars="400" w:hanging="960"/>
            <w:contextualSpacing/>
            <w:mirrorIndents/>
            <w:jc w:val="left"/>
          </w:pPr>
        </w:pPrChange>
      </w:pPr>
      <w:del w:id="170" w:author="渡口 奈津子" w:date="2022-06-24T11:18:00Z">
        <w:r w:rsidDel="00AD7F87">
          <w:rPr>
            <w:rFonts w:ascii="ＭＳ 明朝" w:eastAsia="ＭＳ 明朝" w:hAnsi="ＭＳ 明朝" w:hint="eastAsia"/>
            <w:color w:val="000000" w:themeColor="text1"/>
            <w:sz w:val="24"/>
            <w:szCs w:val="24"/>
          </w:rPr>
          <w:delText>添付ファイルは削除されるため、</w:delText>
        </w:r>
        <w:r w:rsidRPr="00802995" w:rsidDel="00AD7F87">
          <w:rPr>
            <w:rFonts w:ascii="ＭＳ 明朝" w:eastAsia="ＭＳ 明朝" w:hAnsi="ＭＳ 明朝" w:hint="eastAsia"/>
            <w:color w:val="000000" w:themeColor="text1"/>
            <w:sz w:val="24"/>
            <w:szCs w:val="24"/>
            <w:u w:val="single"/>
          </w:rPr>
          <w:delText>画像ファイルや</w:delText>
        </w:r>
        <w:r w:rsidRPr="00802995" w:rsidDel="00AD7F87">
          <w:rPr>
            <w:rFonts w:ascii="ＭＳ 明朝" w:eastAsia="ＭＳ 明朝" w:hAnsi="ＭＳ 明朝"/>
            <w:color w:val="000000" w:themeColor="text1"/>
            <w:sz w:val="24"/>
            <w:szCs w:val="24"/>
            <w:u w:val="single"/>
          </w:rPr>
          <w:delText>ZIP</w:delText>
        </w:r>
        <w:r w:rsidRPr="00802995" w:rsidDel="00AD7F87">
          <w:rPr>
            <w:rFonts w:ascii="ＭＳ 明朝" w:eastAsia="ＭＳ 明朝" w:hAnsi="ＭＳ 明朝" w:hint="eastAsia"/>
            <w:color w:val="000000" w:themeColor="text1"/>
            <w:sz w:val="24"/>
            <w:szCs w:val="24"/>
            <w:u w:val="single"/>
          </w:rPr>
          <w:delText>ファイルなど</w:delText>
        </w:r>
        <w:r w:rsidDel="00AD7F87">
          <w:rPr>
            <w:rFonts w:ascii="ＭＳ 明朝" w:eastAsia="ＭＳ 明朝" w:hAnsi="ＭＳ 明朝" w:hint="eastAsia"/>
            <w:color w:val="000000" w:themeColor="text1"/>
            <w:sz w:val="24"/>
            <w:szCs w:val="24"/>
          </w:rPr>
          <w:delText>、上記</w:delText>
        </w:r>
      </w:del>
    </w:p>
    <w:p w:rsidR="00802995" w:rsidRPr="00802995" w:rsidDel="00AD7F87" w:rsidRDefault="000E64C0">
      <w:pPr>
        <w:widowControl/>
        <w:spacing w:before="100" w:beforeAutospacing="1" w:after="100" w:afterAutospacing="1"/>
        <w:ind w:left="2880" w:hangingChars="1200" w:hanging="2880"/>
        <w:contextualSpacing/>
        <w:mirrorIndents/>
        <w:jc w:val="left"/>
        <w:rPr>
          <w:del w:id="171" w:author="渡口 奈津子" w:date="2022-06-24T11:18:00Z"/>
          <w:rFonts w:ascii="ＭＳ 明朝" w:eastAsia="ＭＳ 明朝" w:hAnsi="ＭＳ 明朝"/>
          <w:color w:val="000000" w:themeColor="text1"/>
          <w:sz w:val="24"/>
          <w:szCs w:val="24"/>
          <w:u w:val="single"/>
        </w:rPr>
        <w:pPrChange w:id="172" w:author="渡口 奈津子" w:date="2022-06-24T11:18:00Z">
          <w:pPr>
            <w:widowControl/>
            <w:spacing w:before="100" w:beforeAutospacing="1" w:after="100" w:afterAutospacing="1"/>
            <w:ind w:leftChars="800" w:left="2640" w:hangingChars="400" w:hanging="960"/>
            <w:contextualSpacing/>
            <w:mirrorIndents/>
            <w:jc w:val="left"/>
          </w:pPr>
        </w:pPrChange>
      </w:pPr>
      <w:del w:id="173" w:author="渡口 奈津子" w:date="2022-06-24T11:18:00Z">
        <w:r w:rsidDel="00AD7F87">
          <w:rPr>
            <w:rFonts w:ascii="ＭＳ 明朝" w:eastAsia="ＭＳ 明朝" w:hAnsi="ＭＳ 明朝" w:hint="eastAsia"/>
            <w:color w:val="000000" w:themeColor="text1"/>
            <w:sz w:val="24"/>
            <w:szCs w:val="24"/>
          </w:rPr>
          <w:delText>３種類以外</w:delText>
        </w:r>
        <w:r w:rsidRPr="00802995" w:rsidDel="00AD7F87">
          <w:rPr>
            <w:rFonts w:ascii="ＭＳ 明朝" w:eastAsia="ＭＳ 明朝" w:hAnsi="ＭＳ 明朝" w:hint="eastAsia"/>
            <w:color w:val="000000" w:themeColor="text1"/>
            <w:sz w:val="24"/>
            <w:szCs w:val="24"/>
            <w:u w:val="single"/>
          </w:rPr>
          <w:delText>のファイルを送信する際は、下記アドレスをc</w:delText>
        </w:r>
        <w:r w:rsidRPr="00802995" w:rsidDel="00AD7F87">
          <w:rPr>
            <w:rFonts w:ascii="ＭＳ 明朝" w:eastAsia="ＭＳ 明朝" w:hAnsi="ＭＳ 明朝"/>
            <w:color w:val="000000" w:themeColor="text1"/>
            <w:sz w:val="24"/>
            <w:szCs w:val="24"/>
            <w:u w:val="single"/>
          </w:rPr>
          <w:delText>c</w:delText>
        </w:r>
        <w:r w:rsidRPr="00802995" w:rsidDel="00AD7F87">
          <w:rPr>
            <w:rFonts w:ascii="ＭＳ 明朝" w:eastAsia="ＭＳ 明朝" w:hAnsi="ＭＳ 明朝" w:hint="eastAsia"/>
            <w:color w:val="000000" w:themeColor="text1"/>
            <w:sz w:val="24"/>
            <w:szCs w:val="24"/>
            <w:u w:val="single"/>
          </w:rPr>
          <w:delText>に</w:delText>
        </w:r>
        <w:r w:rsidDel="00AD7F87">
          <w:rPr>
            <w:rFonts w:ascii="ＭＳ 明朝" w:eastAsia="ＭＳ 明朝" w:hAnsi="ＭＳ 明朝" w:hint="eastAsia"/>
            <w:color w:val="000000" w:themeColor="text1"/>
            <w:sz w:val="24"/>
            <w:szCs w:val="24"/>
          </w:rPr>
          <w:delText>入れて、</w:delText>
        </w:r>
        <w:r w:rsidRPr="00802995" w:rsidDel="00AD7F87">
          <w:rPr>
            <w:rFonts w:ascii="ＭＳ 明朝" w:eastAsia="ＭＳ 明朝" w:hAnsi="ＭＳ 明朝" w:hint="eastAsia"/>
            <w:color w:val="000000" w:themeColor="text1"/>
            <w:sz w:val="24"/>
            <w:szCs w:val="24"/>
            <w:u w:val="single"/>
          </w:rPr>
          <w:delText>同</w:delText>
        </w:r>
      </w:del>
    </w:p>
    <w:p w:rsidR="000E64C0" w:rsidDel="00AD7F87" w:rsidRDefault="000E64C0">
      <w:pPr>
        <w:widowControl/>
        <w:spacing w:before="100" w:beforeAutospacing="1" w:after="100" w:afterAutospacing="1"/>
        <w:ind w:left="2880" w:hangingChars="1200" w:hanging="2880"/>
        <w:contextualSpacing/>
        <w:mirrorIndents/>
        <w:jc w:val="left"/>
        <w:rPr>
          <w:del w:id="174" w:author="渡口 奈津子" w:date="2022-06-24T11:18:00Z"/>
          <w:rFonts w:ascii="ＭＳ 明朝" w:eastAsia="ＭＳ 明朝" w:hAnsi="ＭＳ 明朝"/>
          <w:color w:val="000000" w:themeColor="text1"/>
          <w:sz w:val="24"/>
          <w:szCs w:val="24"/>
        </w:rPr>
        <w:pPrChange w:id="175" w:author="渡口 奈津子" w:date="2022-06-24T11:18:00Z">
          <w:pPr>
            <w:widowControl/>
            <w:spacing w:before="100" w:beforeAutospacing="1" w:after="100" w:afterAutospacing="1"/>
            <w:ind w:leftChars="800" w:left="2640" w:hangingChars="400" w:hanging="960"/>
            <w:contextualSpacing/>
            <w:mirrorIndents/>
            <w:jc w:val="left"/>
          </w:pPr>
        </w:pPrChange>
      </w:pPr>
      <w:del w:id="176" w:author="渡口 奈津子" w:date="2022-06-24T11:18:00Z">
        <w:r w:rsidRPr="00802995" w:rsidDel="00AD7F87">
          <w:rPr>
            <w:rFonts w:ascii="ＭＳ 明朝" w:eastAsia="ＭＳ 明朝" w:hAnsi="ＭＳ 明朝" w:hint="eastAsia"/>
            <w:color w:val="000000" w:themeColor="text1"/>
            <w:sz w:val="24"/>
            <w:szCs w:val="24"/>
            <w:u w:val="single"/>
          </w:rPr>
          <w:delText>時送信</w:delText>
        </w:r>
        <w:r w:rsidDel="00AD7F87">
          <w:rPr>
            <w:rFonts w:ascii="ＭＳ 明朝" w:eastAsia="ＭＳ 明朝" w:hAnsi="ＭＳ 明朝" w:hint="eastAsia"/>
            <w:color w:val="000000" w:themeColor="text1"/>
            <w:sz w:val="24"/>
            <w:szCs w:val="24"/>
          </w:rPr>
          <w:delText>してください。</w:delText>
        </w:r>
      </w:del>
    </w:p>
    <w:p w:rsidR="000E64C0" w:rsidRPr="00802995" w:rsidDel="00AD7F87" w:rsidRDefault="000E64C0">
      <w:pPr>
        <w:widowControl/>
        <w:spacing w:before="100" w:beforeAutospacing="1" w:after="100" w:afterAutospacing="1"/>
        <w:ind w:left="2880" w:hangingChars="1200" w:hanging="2880"/>
        <w:contextualSpacing/>
        <w:mirrorIndents/>
        <w:jc w:val="left"/>
        <w:rPr>
          <w:del w:id="177" w:author="渡口 奈津子" w:date="2022-06-24T11:18:00Z"/>
          <w:rFonts w:ascii="ＭＳ 明朝" w:eastAsia="ＭＳ 明朝" w:hAnsi="ＭＳ 明朝"/>
          <w:color w:val="000000" w:themeColor="text1"/>
          <w:sz w:val="32"/>
          <w:szCs w:val="24"/>
        </w:rPr>
        <w:pPrChange w:id="178" w:author="渡口 奈津子" w:date="2022-06-24T11:18:00Z">
          <w:pPr>
            <w:widowControl/>
            <w:spacing w:before="100" w:beforeAutospacing="1" w:after="100" w:afterAutospacing="1"/>
            <w:contextualSpacing/>
            <w:mirrorIndents/>
            <w:jc w:val="left"/>
          </w:pPr>
        </w:pPrChange>
      </w:pPr>
      <w:del w:id="179" w:author="渡口 奈津子" w:date="2022-06-24T11:18:00Z">
        <w:r w:rsidRPr="000E64C0" w:rsidDel="00AD7F87">
          <w:rPr>
            <w:rFonts w:ascii="ＭＳ 明朝" w:eastAsia="ＭＳ 明朝" w:hAnsi="ＭＳ 明朝" w:hint="eastAsia"/>
            <w:color w:val="000000" w:themeColor="text1"/>
            <w:sz w:val="24"/>
            <w:szCs w:val="24"/>
          </w:rPr>
          <w:delText xml:space="preserve">　　　　　　　</w:delText>
        </w:r>
        <w:r w:rsidR="00802995" w:rsidRPr="00802995" w:rsidDel="00AD7F87">
          <w:rPr>
            <w:rFonts w:ascii="ＭＳ 明朝" w:eastAsia="ＭＳ 明朝" w:hAnsi="ＭＳ 明朝" w:hint="eastAsia"/>
            <w:color w:val="000000" w:themeColor="text1"/>
            <w:w w:val="150"/>
            <w:sz w:val="32"/>
            <w:szCs w:val="24"/>
          </w:rPr>
          <w:delText>natuko</w:delText>
        </w:r>
        <w:r w:rsidRPr="00802995" w:rsidDel="00AD7F87">
          <w:rPr>
            <w:rFonts w:ascii="ＭＳ 明朝" w:eastAsia="ＭＳ 明朝" w:hAnsi="ＭＳ 明朝" w:hint="eastAsia"/>
            <w:color w:val="000000" w:themeColor="text1"/>
            <w:w w:val="150"/>
            <w:sz w:val="32"/>
            <w:szCs w:val="24"/>
          </w:rPr>
          <w:delText>@vill.onna.okinawa.jp</w:delText>
        </w:r>
      </w:del>
    </w:p>
    <w:p w:rsidR="000C56A4" w:rsidDel="00AD7F87" w:rsidRDefault="000C56A4">
      <w:pPr>
        <w:widowControl/>
        <w:spacing w:before="100" w:beforeAutospacing="1" w:after="100" w:afterAutospacing="1"/>
        <w:ind w:left="2880" w:hangingChars="1200" w:hanging="2880"/>
        <w:contextualSpacing/>
        <w:mirrorIndents/>
        <w:jc w:val="left"/>
        <w:rPr>
          <w:del w:id="180" w:author="渡口 奈津子" w:date="2022-06-24T11:18:00Z"/>
          <w:rFonts w:ascii="ＭＳ 明朝" w:eastAsia="ＭＳ 明朝" w:hAnsi="ＭＳ 明朝"/>
          <w:sz w:val="24"/>
          <w:szCs w:val="24"/>
        </w:rPr>
        <w:pPrChange w:id="181" w:author="渡口 奈津子" w:date="2022-06-24T11:18:00Z">
          <w:pPr>
            <w:widowControl/>
            <w:spacing w:before="100" w:beforeAutospacing="1" w:after="100" w:afterAutospacing="1"/>
            <w:contextualSpacing/>
            <w:mirrorIndents/>
            <w:jc w:val="left"/>
          </w:pPr>
        </w:pPrChange>
      </w:pPr>
    </w:p>
    <w:p w:rsidR="00D47550" w:rsidDel="00AD7F87" w:rsidRDefault="00D47550" w:rsidP="000E64C0">
      <w:pPr>
        <w:spacing w:before="100" w:beforeAutospacing="1" w:after="100" w:afterAutospacing="1"/>
        <w:contextualSpacing/>
        <w:mirrorIndents/>
        <w:rPr>
          <w:del w:id="182" w:author="渡口 奈津子" w:date="2022-06-24T11:18:00Z"/>
          <w:rFonts w:ascii="ＭＳ 明朝" w:eastAsia="ＭＳ 明朝" w:hAnsi="ＭＳ 明朝"/>
          <w:sz w:val="24"/>
          <w:szCs w:val="24"/>
        </w:rPr>
      </w:pPr>
    </w:p>
    <w:p w:rsidR="00D47550" w:rsidDel="00AD7F87" w:rsidRDefault="00D47550" w:rsidP="000E64C0">
      <w:pPr>
        <w:spacing w:before="100" w:beforeAutospacing="1" w:after="100" w:afterAutospacing="1"/>
        <w:contextualSpacing/>
        <w:mirrorIndents/>
        <w:rPr>
          <w:del w:id="183" w:author="渡口 奈津子" w:date="2022-06-24T11:18:00Z"/>
          <w:rFonts w:ascii="ＭＳ 明朝" w:eastAsia="ＭＳ 明朝" w:hAnsi="ＭＳ 明朝"/>
          <w:sz w:val="24"/>
          <w:szCs w:val="24"/>
        </w:rPr>
      </w:pPr>
    </w:p>
    <w:p w:rsidR="00D47550" w:rsidDel="00AD7F87" w:rsidRDefault="00D47550">
      <w:pPr>
        <w:widowControl/>
        <w:jc w:val="left"/>
        <w:rPr>
          <w:del w:id="184" w:author="渡口 奈津子" w:date="2022-06-24T11:18:00Z"/>
          <w:rFonts w:ascii="ＭＳ 明朝" w:eastAsia="ＭＳ 明朝" w:hAnsi="ＭＳ 明朝"/>
          <w:sz w:val="24"/>
          <w:szCs w:val="24"/>
        </w:rPr>
      </w:pPr>
      <w:del w:id="185" w:author="渡口 奈津子" w:date="2022-06-24T11:18:00Z">
        <w:r w:rsidDel="00AD7F87">
          <w:rPr>
            <w:rFonts w:ascii="ＭＳ 明朝" w:eastAsia="ＭＳ 明朝" w:hAnsi="ＭＳ 明朝"/>
            <w:sz w:val="24"/>
            <w:szCs w:val="24"/>
          </w:rPr>
          <w:br w:type="page"/>
        </w:r>
      </w:del>
    </w:p>
    <w:p w:rsidR="000E64C0" w:rsidRPr="00896DBF" w:rsidRDefault="00D47550">
      <w:pPr>
        <w:widowControl/>
        <w:jc w:val="left"/>
        <w:rPr>
          <w:rFonts w:ascii="ＭＳ 明朝" w:eastAsia="ＭＳ 明朝" w:hAnsi="ＭＳ 明朝"/>
          <w:sz w:val="24"/>
          <w:szCs w:val="24"/>
        </w:rPr>
        <w:pPrChange w:id="186" w:author="渡口 奈津子" w:date="2022-06-24T11:18:00Z">
          <w:pPr>
            <w:spacing w:before="100" w:beforeAutospacing="1" w:after="100" w:afterAutospacing="1"/>
            <w:contextualSpacing/>
            <w:mirrorIndents/>
          </w:pPr>
        </w:pPrChange>
      </w:pPr>
      <w:r>
        <w:rPr>
          <w:rFonts w:ascii="ＭＳ 明朝" w:eastAsia="ＭＳ 明朝" w:hAnsi="ＭＳ 明朝"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3810</wp:posOffset>
                </wp:positionV>
                <wp:extent cx="6305550" cy="90487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6305550" cy="9048750"/>
                        </a:xfrm>
                        <a:prstGeom prst="rect">
                          <a:avLst/>
                        </a:prstGeom>
                        <a:noFill/>
                        <a:ln w="190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D0F088" id="正方形/長方形 9" o:spid="_x0000_s1026" style="position:absolute;left:0;text-align:left;margin-left:-4.2pt;margin-top:.3pt;width:496.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" filled="f" strokecolor="black [3213]" strokeweight="1.5pt">
                <v:stroke linestyle="thickThin"/>
              </v:rect>
            </w:pict>
          </mc:Fallback>
        </mc:AlternateContent>
      </w:r>
      <w:r>
        <w:rPr>
          <w:rFonts w:ascii="ＭＳ 明朝" w:eastAsia="ＭＳ 明朝" w:hAnsi="ＭＳ 明朝" w:hint="eastAsia"/>
          <w:sz w:val="24"/>
          <w:szCs w:val="24"/>
        </w:rPr>
        <w:t>参考</w:t>
      </w:r>
      <w:r w:rsidR="000E64C0">
        <w:rPr>
          <w:rFonts w:ascii="ＭＳ 明朝" w:eastAsia="ＭＳ 明朝" w:hAnsi="ＭＳ 明朝" w:hint="eastAsia"/>
          <w:sz w:val="24"/>
          <w:szCs w:val="24"/>
        </w:rPr>
        <w:t>．</w:t>
      </w:r>
      <w:r w:rsidRPr="00D47550">
        <w:rPr>
          <w:rFonts w:ascii="ＭＳ 明朝" w:eastAsia="ＭＳ 明朝" w:hAnsi="ＭＳ 明朝" w:hint="eastAsia"/>
          <w:sz w:val="24"/>
          <w:szCs w:val="24"/>
          <w:u w:val="single"/>
        </w:rPr>
        <w:t>去年の</w:t>
      </w:r>
      <w:r w:rsidR="000E64C0" w:rsidRPr="00D47550">
        <w:rPr>
          <w:rFonts w:ascii="ＭＳ 明朝" w:eastAsia="ＭＳ 明朝" w:hAnsi="ＭＳ 明朝" w:hint="eastAsia"/>
          <w:sz w:val="24"/>
          <w:szCs w:val="24"/>
          <w:u w:val="single"/>
        </w:rPr>
        <w:t>出展ブース仕様</w:t>
      </w:r>
    </w:p>
    <w:p w:rsidR="000E64C0" w:rsidRDefault="000E64C0" w:rsidP="000E64C0">
      <w:pPr>
        <w:spacing w:before="100" w:beforeAutospacing="1" w:after="100" w:afterAutospacing="1"/>
        <w:ind w:firstLineChars="100" w:firstLine="240"/>
        <w:contextualSpacing/>
        <w:mirrorIndents/>
        <w:rPr>
          <w:rFonts w:ascii="ＭＳ 明朝" w:eastAsia="ＭＳ 明朝" w:hAnsi="ＭＳ 明朝"/>
          <w:sz w:val="24"/>
          <w:szCs w:val="24"/>
        </w:rPr>
      </w:pPr>
      <w:r>
        <w:rPr>
          <w:rFonts w:ascii="ＭＳ 明朝" w:eastAsia="ＭＳ 明朝" w:hAnsi="ＭＳ 明朝" w:hint="eastAsia"/>
          <w:sz w:val="24"/>
          <w:szCs w:val="24"/>
        </w:rPr>
        <w:t>・小間サイズ：幅</w:t>
      </w:r>
      <w:r w:rsidRPr="00522A1F">
        <w:rPr>
          <w:rFonts w:ascii="ＭＳ 明朝" w:eastAsia="ＭＳ 明朝" w:hAnsi="ＭＳ 明朝"/>
          <w:sz w:val="24"/>
          <w:szCs w:val="24"/>
        </w:rPr>
        <w:t>2,400mm</w:t>
      </w:r>
      <w:r w:rsidRPr="00896DBF">
        <w:rPr>
          <w:rFonts w:ascii="ＭＳ 明朝" w:eastAsia="ＭＳ 明朝" w:hAnsi="ＭＳ 明朝" w:hint="eastAsia"/>
          <w:sz w:val="24"/>
          <w:szCs w:val="24"/>
        </w:rPr>
        <w:t>、奥行き</w:t>
      </w:r>
      <w:r>
        <w:rPr>
          <w:rFonts w:ascii="ＭＳ 明朝" w:eastAsia="ＭＳ 明朝" w:hAnsi="ＭＳ 明朝" w:hint="eastAsia"/>
          <w:sz w:val="24"/>
          <w:szCs w:val="24"/>
        </w:rPr>
        <w:t>1,200</w:t>
      </w:r>
      <w:r>
        <w:rPr>
          <w:rFonts w:ascii="ＭＳ 明朝" w:eastAsia="ＭＳ 明朝" w:hAnsi="ＭＳ 明朝"/>
          <w:sz w:val="24"/>
          <w:szCs w:val="24"/>
        </w:rPr>
        <w:t>mm</w:t>
      </w:r>
      <w:r>
        <w:rPr>
          <w:rFonts w:ascii="ＭＳ 明朝" w:eastAsia="ＭＳ 明朝" w:hAnsi="ＭＳ 明朝" w:hint="eastAsia"/>
          <w:sz w:val="24"/>
          <w:szCs w:val="24"/>
        </w:rPr>
        <w:t>、高さ1,800mm</w:t>
      </w:r>
    </w:p>
    <w:p w:rsidR="000E64C0" w:rsidRDefault="000E64C0" w:rsidP="00D27EC4">
      <w:pPr>
        <w:spacing w:before="100" w:beforeAutospacing="1" w:after="100" w:afterAutospacing="1"/>
        <w:ind w:firstLineChars="100" w:firstLine="240"/>
        <w:contextualSpacing/>
        <w:mirrorIndents/>
        <w:rPr>
          <w:rFonts w:ascii="ＭＳ 明朝" w:eastAsia="ＭＳ 明朝" w:hAnsi="ＭＳ 明朝"/>
          <w:sz w:val="24"/>
          <w:szCs w:val="24"/>
        </w:rPr>
      </w:pPr>
      <w:r>
        <w:rPr>
          <w:rFonts w:ascii="ＭＳ 明朝" w:eastAsia="ＭＳ 明朝" w:hAnsi="ＭＳ 明朝" w:hint="eastAsia"/>
          <w:sz w:val="24"/>
          <w:szCs w:val="24"/>
        </w:rPr>
        <w:t xml:space="preserve">　　　　　　　　　　　</w:t>
      </w:r>
      <w:r w:rsidR="00D27EC4">
        <w:rPr>
          <w:rFonts w:ascii="ＭＳ 明朝" w:eastAsia="ＭＳ 明朝" w:hAnsi="ＭＳ 明朝" w:hint="eastAsia"/>
          <w:sz w:val="24"/>
          <w:szCs w:val="24"/>
        </w:rPr>
        <w:t>《イメージ》</w:t>
      </w:r>
    </w:p>
    <w:tbl>
      <w:tblPr>
        <w:tblStyle w:val="a9"/>
        <w:tblW w:w="0" w:type="auto"/>
        <w:tblInd w:w="141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79"/>
        <w:gridCol w:w="7236"/>
      </w:tblGrid>
      <w:tr w:rsidR="000E64C0" w:rsidTr="00EB7621">
        <w:trPr>
          <w:cantSplit/>
          <w:trHeight w:val="1134"/>
        </w:trPr>
        <w:tc>
          <w:tcPr>
            <w:tcW w:w="979" w:type="dxa"/>
            <w:textDirection w:val="tbRlV"/>
          </w:tcPr>
          <w:p w:rsidR="000E64C0" w:rsidRDefault="000E64C0" w:rsidP="00EB7621">
            <w:pPr>
              <w:spacing w:before="100" w:beforeAutospacing="1" w:after="100" w:afterAutospacing="1"/>
              <w:ind w:left="113" w:right="113"/>
              <w:contextualSpacing/>
              <w:mirrorIndents/>
              <w:jc w:val="center"/>
              <w:rPr>
                <w:rFonts w:ascii="ＭＳ 明朝" w:eastAsia="ＭＳ 明朝" w:hAnsi="ＭＳ 明朝"/>
                <w:sz w:val="24"/>
                <w:szCs w:val="24"/>
              </w:rPr>
            </w:pPr>
            <w:r>
              <w:rPr>
                <w:rFonts w:ascii="ＭＳ 明朝" w:eastAsia="ＭＳ 明朝" w:hAnsi="ＭＳ 明朝" w:hint="eastAsia"/>
                <w:sz w:val="24"/>
                <w:szCs w:val="24"/>
              </w:rPr>
              <w:t>平面図</w:t>
            </w:r>
          </w:p>
        </w:tc>
        <w:tc>
          <w:tcPr>
            <w:tcW w:w="7236" w:type="dxa"/>
          </w:tcPr>
          <w:p w:rsidR="000E64C0" w:rsidRDefault="000E64C0" w:rsidP="00EB7621">
            <w:pPr>
              <w:spacing w:before="100" w:beforeAutospacing="1" w:after="100" w:afterAutospacing="1"/>
              <w:contextualSpacing/>
              <w:mirrorIndents/>
              <w:rPr>
                <w:rFonts w:ascii="ＭＳ 明朝" w:eastAsia="ＭＳ 明朝" w:hAnsi="ＭＳ 明朝"/>
                <w:sz w:val="24"/>
                <w:szCs w:val="24"/>
              </w:rPr>
            </w:pPr>
            <w:r>
              <w:rPr>
                <w:rFonts w:ascii="ＭＳ 明朝" w:eastAsia="ＭＳ 明朝" w:hAnsi="ＭＳ 明朝" w:hint="eastAsia"/>
                <w:noProof/>
                <w:sz w:val="24"/>
                <w:szCs w:val="24"/>
              </w:rPr>
              <w:drawing>
                <wp:inline distT="0" distB="0" distL="0" distR="0" wp14:anchorId="7FE814E2" wp14:editId="0576230F">
                  <wp:extent cx="4152381" cy="2019048"/>
                  <wp:effectExtent l="0" t="0" r="63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s1.png"/>
                          <pic:cNvPicPr/>
                        </pic:nvPicPr>
                        <pic:blipFill>
                          <a:blip r:embed="rId6">
                            <a:extLst>
                              <a:ext uri="{28A0092B-C50C-407E-A947-70E740481C1C}">
                                <a14:useLocalDpi xmlns:a14="http://schemas.microsoft.com/office/drawing/2010/main" val="0"/>
                              </a:ext>
                            </a:extLst>
                          </a:blip>
                          <a:stretch>
                            <a:fillRect/>
                          </a:stretch>
                        </pic:blipFill>
                        <pic:spPr>
                          <a:xfrm>
                            <a:off x="0" y="0"/>
                            <a:ext cx="4152381" cy="2019048"/>
                          </a:xfrm>
                          <a:prstGeom prst="rect">
                            <a:avLst/>
                          </a:prstGeom>
                        </pic:spPr>
                      </pic:pic>
                    </a:graphicData>
                  </a:graphic>
                </wp:inline>
              </w:drawing>
            </w:r>
          </w:p>
        </w:tc>
      </w:tr>
      <w:tr w:rsidR="000E64C0" w:rsidTr="00EB7621">
        <w:trPr>
          <w:cantSplit/>
          <w:trHeight w:val="1134"/>
        </w:trPr>
        <w:tc>
          <w:tcPr>
            <w:tcW w:w="979" w:type="dxa"/>
            <w:textDirection w:val="tbRlV"/>
          </w:tcPr>
          <w:p w:rsidR="000E64C0" w:rsidRDefault="000E64C0" w:rsidP="00EB7621">
            <w:pPr>
              <w:spacing w:before="100" w:beforeAutospacing="1" w:after="100" w:afterAutospacing="1"/>
              <w:ind w:left="113" w:right="113"/>
              <w:contextualSpacing/>
              <w:mirrorIndents/>
              <w:jc w:val="center"/>
              <w:rPr>
                <w:rFonts w:ascii="ＭＳ 明朝" w:eastAsia="ＭＳ 明朝" w:hAnsi="ＭＳ 明朝"/>
                <w:sz w:val="24"/>
                <w:szCs w:val="24"/>
              </w:rPr>
            </w:pPr>
            <w:r>
              <w:rPr>
                <w:rFonts w:ascii="ＭＳ 明朝" w:eastAsia="ＭＳ 明朝" w:hAnsi="ＭＳ 明朝" w:hint="eastAsia"/>
                <w:sz w:val="24"/>
                <w:szCs w:val="24"/>
              </w:rPr>
              <w:t>正面から</w:t>
            </w:r>
          </w:p>
        </w:tc>
        <w:tc>
          <w:tcPr>
            <w:tcW w:w="7236" w:type="dxa"/>
          </w:tcPr>
          <w:p w:rsidR="000E64C0" w:rsidRDefault="000E64C0" w:rsidP="00EB7621">
            <w:pPr>
              <w:spacing w:before="100" w:beforeAutospacing="1" w:after="100" w:afterAutospacing="1"/>
              <w:contextualSpacing/>
              <w:mirrorIndents/>
              <w:rPr>
                <w:rFonts w:ascii="ＭＳ 明朝" w:eastAsia="ＭＳ 明朝" w:hAnsi="ＭＳ 明朝"/>
                <w:sz w:val="24"/>
                <w:szCs w:val="24"/>
              </w:rPr>
            </w:pPr>
            <w:r>
              <w:rPr>
                <w:rFonts w:ascii="ＭＳ 明朝" w:eastAsia="ＭＳ 明朝" w:hAnsi="ＭＳ 明朝" w:hint="eastAsia"/>
                <w:noProof/>
                <w:sz w:val="24"/>
                <w:szCs w:val="24"/>
              </w:rPr>
              <w:drawing>
                <wp:inline distT="0" distB="0" distL="0" distR="0" wp14:anchorId="202B9ACB" wp14:editId="43DE14E5">
                  <wp:extent cx="4457143" cy="1952381"/>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s2.png"/>
                          <pic:cNvPicPr/>
                        </pic:nvPicPr>
                        <pic:blipFill>
                          <a:blip r:embed="rId7">
                            <a:extLst>
                              <a:ext uri="{28A0092B-C50C-407E-A947-70E740481C1C}">
                                <a14:useLocalDpi xmlns:a14="http://schemas.microsoft.com/office/drawing/2010/main" val="0"/>
                              </a:ext>
                            </a:extLst>
                          </a:blip>
                          <a:stretch>
                            <a:fillRect/>
                          </a:stretch>
                        </pic:blipFill>
                        <pic:spPr>
                          <a:xfrm>
                            <a:off x="0" y="0"/>
                            <a:ext cx="4457143" cy="1952381"/>
                          </a:xfrm>
                          <a:prstGeom prst="rect">
                            <a:avLst/>
                          </a:prstGeom>
                        </pic:spPr>
                      </pic:pic>
                    </a:graphicData>
                  </a:graphic>
                </wp:inline>
              </w:drawing>
            </w:r>
          </w:p>
        </w:tc>
      </w:tr>
      <w:tr w:rsidR="000E64C0" w:rsidTr="00EB7621">
        <w:trPr>
          <w:cantSplit/>
          <w:trHeight w:val="1134"/>
        </w:trPr>
        <w:tc>
          <w:tcPr>
            <w:tcW w:w="979" w:type="dxa"/>
            <w:textDirection w:val="tbRlV"/>
          </w:tcPr>
          <w:p w:rsidR="000E64C0" w:rsidRDefault="000E64C0" w:rsidP="00806595">
            <w:pPr>
              <w:spacing w:before="100" w:beforeAutospacing="1" w:after="100" w:afterAutospacing="1"/>
              <w:ind w:left="113" w:right="113"/>
              <w:contextualSpacing/>
              <w:mirrorIndents/>
              <w:rPr>
                <w:rFonts w:ascii="ＭＳ 明朝" w:eastAsia="ＭＳ 明朝" w:hAnsi="ＭＳ 明朝"/>
                <w:sz w:val="24"/>
                <w:szCs w:val="24"/>
              </w:rPr>
            </w:pPr>
          </w:p>
        </w:tc>
        <w:tc>
          <w:tcPr>
            <w:tcW w:w="7236" w:type="dxa"/>
          </w:tcPr>
          <w:p w:rsidR="000E64C0" w:rsidRDefault="000E64C0" w:rsidP="00EB7621">
            <w:pPr>
              <w:spacing w:before="100" w:beforeAutospacing="1" w:after="100" w:afterAutospacing="1"/>
              <w:contextualSpacing/>
              <w:mirrorIndents/>
              <w:rPr>
                <w:rFonts w:ascii="ＭＳ 明朝" w:eastAsia="ＭＳ 明朝" w:hAnsi="ＭＳ 明朝"/>
                <w:sz w:val="24"/>
                <w:szCs w:val="24"/>
              </w:rPr>
            </w:pPr>
            <w:r>
              <w:rPr>
                <w:rFonts w:ascii="ＭＳ 明朝" w:eastAsia="ＭＳ 明朝" w:hAnsi="ＭＳ 明朝" w:hint="eastAsia"/>
                <w:sz w:val="24"/>
                <w:szCs w:val="24"/>
              </w:rPr>
              <w:t xml:space="preserve">　</w:t>
            </w:r>
            <w:r w:rsidR="00806595">
              <w:rPr>
                <w:rFonts w:ascii="ＭＳ 明朝" w:eastAsia="ＭＳ 明朝" w:hAnsi="ＭＳ 明朝" w:hint="eastAsia"/>
                <w:sz w:val="24"/>
                <w:szCs w:val="24"/>
              </w:rPr>
              <w:t>令和2年度（R3.1.27）開催時の様子</w:t>
            </w:r>
            <w:ins w:id="187" w:author="渡口 奈津子" w:date="2022-06-24T11:18:00Z">
              <w:r w:rsidR="00AD7F87">
                <w:rPr>
                  <w:rFonts w:ascii="ＭＳ 明朝" w:eastAsia="ＭＳ 明朝" w:hAnsi="ＭＳ 明朝" w:hint="eastAsia"/>
                  <w:sz w:val="24"/>
                  <w:szCs w:val="24"/>
                </w:rPr>
                <w:t xml:space="preserve">　※R3年度は開催中止</w:t>
              </w:r>
            </w:ins>
          </w:p>
          <w:p w:rsidR="00D27EC4" w:rsidRDefault="00D27EC4" w:rsidP="00EB7621">
            <w:pPr>
              <w:spacing w:before="100" w:beforeAutospacing="1" w:after="100" w:afterAutospacing="1"/>
              <w:contextualSpacing/>
              <w:mirrorIndents/>
              <w:rPr>
                <w:rFonts w:ascii="ＭＳ 明朝" w:eastAsia="ＭＳ 明朝" w:hAnsi="ＭＳ 明朝"/>
                <w:sz w:val="24"/>
                <w:szCs w:val="24"/>
              </w:rPr>
            </w:pPr>
            <w:r>
              <w:rPr>
                <w:rFonts w:ascii="ＭＳ 明朝" w:eastAsia="ＭＳ 明朝" w:hAnsi="ＭＳ 明朝"/>
                <w:noProof/>
                <w:sz w:val="24"/>
                <w:szCs w:val="24"/>
              </w:rPr>
              <w:drawing>
                <wp:inline distT="0" distB="0" distL="0" distR="0" wp14:anchorId="18549CEF" wp14:editId="01152B6F">
                  <wp:extent cx="3009014" cy="1723110"/>
                  <wp:effectExtent l="38100" t="38100" r="39370" b="298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5864.JPG"/>
                          <pic:cNvPicPr/>
                        </pic:nvPicPr>
                        <pic:blipFill rotWithShape="1">
                          <a:blip r:embed="rId8" cstate="print">
                            <a:extLst>
                              <a:ext uri="{28A0092B-C50C-407E-A947-70E740481C1C}">
                                <a14:useLocalDpi xmlns:a14="http://schemas.microsoft.com/office/drawing/2010/main" val="0"/>
                              </a:ext>
                            </a:extLst>
                          </a:blip>
                          <a:srcRect r="-507" b="23266"/>
                          <a:stretch/>
                        </pic:blipFill>
                        <pic:spPr bwMode="auto">
                          <a:xfrm>
                            <a:off x="0" y="0"/>
                            <a:ext cx="3276770" cy="1876441"/>
                          </a:xfrm>
                          <a:prstGeom prst="rect">
                            <a:avLst/>
                          </a:prstGeom>
                          <a:ln w="349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D27EC4" w:rsidRDefault="00D27EC4" w:rsidP="00EB7621">
            <w:pPr>
              <w:spacing w:before="100" w:beforeAutospacing="1" w:after="100" w:afterAutospacing="1"/>
              <w:contextualSpacing/>
              <w:mirrorIndents/>
              <w:rPr>
                <w:rFonts w:ascii="ＭＳ 明朝" w:eastAsia="ＭＳ 明朝" w:hAnsi="ＭＳ 明朝"/>
                <w:sz w:val="24"/>
                <w:szCs w:val="24"/>
              </w:rPr>
            </w:pPr>
          </w:p>
        </w:tc>
      </w:tr>
    </w:tbl>
    <w:p w:rsidR="000E64C0" w:rsidRDefault="000E64C0" w:rsidP="000E64C0">
      <w:pPr>
        <w:spacing w:before="100" w:beforeAutospacing="1" w:after="100" w:afterAutospacing="1"/>
        <w:contextualSpacing/>
        <w:mirrorIndents/>
        <w:rPr>
          <w:rFonts w:ascii="ＭＳ 明朝" w:eastAsia="ＭＳ 明朝" w:hAnsi="ＭＳ 明朝"/>
          <w:sz w:val="24"/>
          <w:szCs w:val="24"/>
        </w:rPr>
      </w:pPr>
      <w:r>
        <w:rPr>
          <w:rFonts w:ascii="ＭＳ 明朝" w:eastAsia="ＭＳ 明朝" w:hAnsi="ＭＳ 明朝" w:hint="eastAsia"/>
          <w:sz w:val="24"/>
          <w:szCs w:val="24"/>
        </w:rPr>
        <w:t>・テーブル１台とパイプ椅子</w:t>
      </w:r>
      <w:r w:rsidR="00D27EC4">
        <w:rPr>
          <w:rFonts w:ascii="ＭＳ 明朝" w:eastAsia="ＭＳ 明朝" w:hAnsi="ＭＳ 明朝" w:hint="eastAsia"/>
          <w:sz w:val="24"/>
          <w:szCs w:val="24"/>
        </w:rPr>
        <w:t>６</w:t>
      </w:r>
      <w:r>
        <w:rPr>
          <w:rFonts w:ascii="ＭＳ 明朝" w:eastAsia="ＭＳ 明朝" w:hAnsi="ＭＳ 明朝" w:hint="eastAsia"/>
          <w:sz w:val="24"/>
          <w:szCs w:val="24"/>
        </w:rPr>
        <w:t>脚（事業所側２脚、求職者側</w:t>
      </w:r>
      <w:r w:rsidR="00D27EC4">
        <w:rPr>
          <w:rFonts w:ascii="ＭＳ 明朝" w:eastAsia="ＭＳ 明朝" w:hAnsi="ＭＳ 明朝" w:hint="eastAsia"/>
          <w:sz w:val="24"/>
          <w:szCs w:val="24"/>
        </w:rPr>
        <w:t>４</w:t>
      </w:r>
      <w:r>
        <w:rPr>
          <w:rFonts w:ascii="ＭＳ 明朝" w:eastAsia="ＭＳ 明朝" w:hAnsi="ＭＳ 明朝" w:hint="eastAsia"/>
          <w:sz w:val="24"/>
          <w:szCs w:val="24"/>
        </w:rPr>
        <w:t>脚）設置します。</w:t>
      </w:r>
    </w:p>
    <w:p w:rsidR="000E64C0" w:rsidRDefault="000E64C0" w:rsidP="000E64C0">
      <w:pPr>
        <w:spacing w:before="100" w:beforeAutospacing="1" w:after="100" w:afterAutospacing="1"/>
        <w:ind w:left="480" w:hangingChars="200" w:hanging="480"/>
        <w:contextualSpacing/>
        <w:mirrorIndents/>
        <w:rPr>
          <w:rFonts w:ascii="ＭＳ 明朝" w:eastAsia="ＭＳ 明朝" w:hAnsi="ＭＳ 明朝"/>
          <w:sz w:val="24"/>
          <w:szCs w:val="24"/>
        </w:rPr>
      </w:pPr>
      <w:r>
        <w:rPr>
          <w:rFonts w:ascii="ＭＳ 明朝" w:eastAsia="ＭＳ 明朝" w:hAnsi="ＭＳ 明朝" w:hint="eastAsia"/>
          <w:sz w:val="24"/>
          <w:szCs w:val="24"/>
        </w:rPr>
        <w:t xml:space="preserve">　・電源はブース近くまで差込口を引き込みます。そこから事業所の機器までに、</w:t>
      </w:r>
      <w:r w:rsidRPr="00DA778B">
        <w:rPr>
          <w:rFonts w:ascii="ＭＳ 明朝" w:eastAsia="ＭＳ 明朝" w:hAnsi="ＭＳ 明朝" w:hint="eastAsia"/>
          <w:b/>
          <w:color w:val="FF0000"/>
          <w:sz w:val="24"/>
          <w:szCs w:val="24"/>
          <w:u w:val="single"/>
        </w:rPr>
        <w:t>各事業所で延長コード等をご用意ください</w:t>
      </w:r>
      <w:r w:rsidRPr="00D645A7">
        <w:rPr>
          <w:rFonts w:ascii="ＭＳ 明朝" w:eastAsia="ＭＳ 明朝" w:hAnsi="ＭＳ 明朝" w:hint="eastAsia"/>
          <w:sz w:val="24"/>
          <w:szCs w:val="24"/>
        </w:rPr>
        <w:t>。</w:t>
      </w:r>
      <w:r>
        <w:rPr>
          <w:rFonts w:ascii="ＭＳ 明朝" w:eastAsia="ＭＳ 明朝" w:hAnsi="ＭＳ 明朝" w:hint="eastAsia"/>
          <w:sz w:val="24"/>
          <w:szCs w:val="24"/>
        </w:rPr>
        <w:t>大容量の電源を使用される場合は必ずご相談ください。</w:t>
      </w:r>
    </w:p>
    <w:p w:rsidR="000E64C0" w:rsidRDefault="000E64C0" w:rsidP="000E64C0">
      <w:pPr>
        <w:spacing w:before="100" w:beforeAutospacing="1" w:after="100" w:afterAutospacing="1"/>
        <w:ind w:left="480" w:hangingChars="200" w:hanging="480"/>
        <w:contextualSpacing/>
        <w:mirrorIndents/>
        <w:rPr>
          <w:rFonts w:ascii="ＭＳ 明朝" w:eastAsia="ＭＳ 明朝" w:hAnsi="ＭＳ 明朝"/>
          <w:sz w:val="24"/>
          <w:szCs w:val="24"/>
        </w:rPr>
      </w:pPr>
      <w:r>
        <w:rPr>
          <w:rFonts w:ascii="ＭＳ 明朝" w:eastAsia="ＭＳ 明朝" w:hAnsi="ＭＳ 明朝" w:hint="eastAsia"/>
          <w:sz w:val="24"/>
          <w:szCs w:val="24"/>
        </w:rPr>
        <w:t xml:space="preserve">　・ブースの装飾はご自由に行ってください。可能な限り画鋲をご使用ください。</w:t>
      </w:r>
    </w:p>
    <w:p w:rsidR="000E64C0" w:rsidRDefault="000E64C0" w:rsidP="000E64C0">
      <w:pPr>
        <w:spacing w:before="100" w:beforeAutospacing="1" w:after="100" w:afterAutospacing="1"/>
        <w:ind w:left="480" w:hangingChars="200" w:hanging="480"/>
        <w:contextualSpacing/>
        <w:mirrorIndents/>
        <w:rPr>
          <w:rFonts w:ascii="ＭＳ 明朝" w:eastAsia="ＭＳ 明朝" w:hAnsi="ＭＳ 明朝"/>
          <w:sz w:val="24"/>
          <w:szCs w:val="24"/>
        </w:rPr>
      </w:pPr>
      <w:r>
        <w:rPr>
          <w:rFonts w:ascii="ＭＳ 明朝" w:eastAsia="ＭＳ 明朝" w:hAnsi="ＭＳ 明朝" w:hint="eastAsia"/>
          <w:sz w:val="24"/>
          <w:szCs w:val="24"/>
        </w:rPr>
        <w:t xml:space="preserve">　・パネルには小さな穴が無数空いています。</w:t>
      </w:r>
    </w:p>
    <w:p w:rsidR="000E64C0" w:rsidRDefault="000E64C0" w:rsidP="000E64C0">
      <w:pPr>
        <w:spacing w:before="100" w:beforeAutospacing="1" w:after="100" w:afterAutospacing="1"/>
        <w:ind w:left="480" w:hangingChars="200" w:hanging="480"/>
        <w:contextualSpacing/>
        <w:mirrorIndents/>
        <w:rPr>
          <w:rFonts w:ascii="ＭＳ 明朝" w:eastAsia="ＭＳ 明朝" w:hAnsi="ＭＳ 明朝"/>
          <w:sz w:val="24"/>
          <w:szCs w:val="24"/>
        </w:rPr>
      </w:pPr>
      <w:r>
        <w:rPr>
          <w:rFonts w:ascii="ＭＳ 明朝" w:eastAsia="ＭＳ 明朝" w:hAnsi="ＭＳ 明朝" w:hint="eastAsia"/>
          <w:sz w:val="24"/>
          <w:szCs w:val="24"/>
        </w:rPr>
        <w:t xml:space="preserve">　・プロジェクター等を使用してパネルに投射する場合は、</w:t>
      </w:r>
      <w:r w:rsidRPr="00DA778B">
        <w:rPr>
          <w:rFonts w:ascii="ＭＳ 明朝" w:eastAsia="ＭＳ 明朝" w:hAnsi="ＭＳ 明朝" w:hint="eastAsia"/>
          <w:b/>
          <w:color w:val="FF0000"/>
          <w:sz w:val="24"/>
          <w:szCs w:val="24"/>
          <w:u w:val="single"/>
        </w:rPr>
        <w:t>各事業所でパネルを覆う白いシーツ等をご用意ください</w:t>
      </w:r>
      <w:r w:rsidRPr="00D645A7">
        <w:rPr>
          <w:rFonts w:ascii="ＭＳ 明朝" w:eastAsia="ＭＳ 明朝" w:hAnsi="ＭＳ 明朝" w:hint="eastAsia"/>
          <w:sz w:val="24"/>
          <w:szCs w:val="24"/>
        </w:rPr>
        <w:t>。</w:t>
      </w:r>
    </w:p>
    <w:p w:rsidR="000E64C0" w:rsidRPr="000E64C0" w:rsidRDefault="000E64C0" w:rsidP="002A6167">
      <w:pPr>
        <w:widowControl/>
        <w:spacing w:before="100" w:beforeAutospacing="1" w:after="100" w:afterAutospacing="1"/>
        <w:contextualSpacing/>
        <w:mirrorIndents/>
        <w:jc w:val="left"/>
        <w:rPr>
          <w:rFonts w:ascii="ＭＳ 明朝" w:eastAsia="ＭＳ 明朝" w:hAnsi="ＭＳ 明朝"/>
          <w:sz w:val="24"/>
          <w:szCs w:val="24"/>
        </w:rPr>
      </w:pPr>
    </w:p>
    <w:sectPr w:rsidR="000E64C0" w:rsidRPr="000E64C0" w:rsidSect="0029414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691" w:rsidRDefault="00080691" w:rsidP="00080691">
      <w:r>
        <w:separator/>
      </w:r>
    </w:p>
  </w:endnote>
  <w:endnote w:type="continuationSeparator" w:id="0">
    <w:p w:rsidR="00080691" w:rsidRDefault="00080691" w:rsidP="0008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691" w:rsidRDefault="00080691" w:rsidP="00080691">
      <w:r>
        <w:separator/>
      </w:r>
    </w:p>
  </w:footnote>
  <w:footnote w:type="continuationSeparator" w:id="0">
    <w:p w:rsidR="00080691" w:rsidRDefault="00080691" w:rsidP="0008069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渡口 奈津子">
    <w15:presenceInfo w15:providerId="AD" w15:userId="S-1-5-21-74556188-2388765293-2017314928-1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142"/>
    <w:rsid w:val="0004659F"/>
    <w:rsid w:val="00080691"/>
    <w:rsid w:val="000C56A4"/>
    <w:rsid w:val="000D30A2"/>
    <w:rsid w:val="000E64C0"/>
    <w:rsid w:val="001154D4"/>
    <w:rsid w:val="001670F4"/>
    <w:rsid w:val="00167E70"/>
    <w:rsid w:val="00203C5E"/>
    <w:rsid w:val="00217901"/>
    <w:rsid w:val="00290CF2"/>
    <w:rsid w:val="00294142"/>
    <w:rsid w:val="002A6167"/>
    <w:rsid w:val="002D7D52"/>
    <w:rsid w:val="002E00A0"/>
    <w:rsid w:val="003154CE"/>
    <w:rsid w:val="003375AF"/>
    <w:rsid w:val="00457E12"/>
    <w:rsid w:val="004919D0"/>
    <w:rsid w:val="004A3807"/>
    <w:rsid w:val="004D76D7"/>
    <w:rsid w:val="00511987"/>
    <w:rsid w:val="00522A1F"/>
    <w:rsid w:val="00563160"/>
    <w:rsid w:val="00563C80"/>
    <w:rsid w:val="00577C98"/>
    <w:rsid w:val="00587F1B"/>
    <w:rsid w:val="005B135C"/>
    <w:rsid w:val="005C11C2"/>
    <w:rsid w:val="005E2359"/>
    <w:rsid w:val="005F2AF5"/>
    <w:rsid w:val="00620056"/>
    <w:rsid w:val="0072166E"/>
    <w:rsid w:val="007C2173"/>
    <w:rsid w:val="007D1F13"/>
    <w:rsid w:val="008023C5"/>
    <w:rsid w:val="00802995"/>
    <w:rsid w:val="00806595"/>
    <w:rsid w:val="00896DBF"/>
    <w:rsid w:val="008C1A72"/>
    <w:rsid w:val="008F2897"/>
    <w:rsid w:val="009346C2"/>
    <w:rsid w:val="009B7E1B"/>
    <w:rsid w:val="009F5D3A"/>
    <w:rsid w:val="00A36AD3"/>
    <w:rsid w:val="00A4436C"/>
    <w:rsid w:val="00A91D8D"/>
    <w:rsid w:val="00A94C5C"/>
    <w:rsid w:val="00A96BD1"/>
    <w:rsid w:val="00AD7F87"/>
    <w:rsid w:val="00AE0619"/>
    <w:rsid w:val="00B233DE"/>
    <w:rsid w:val="00BD191A"/>
    <w:rsid w:val="00C058A0"/>
    <w:rsid w:val="00C25E64"/>
    <w:rsid w:val="00C379D6"/>
    <w:rsid w:val="00CA5326"/>
    <w:rsid w:val="00CE3821"/>
    <w:rsid w:val="00D011BF"/>
    <w:rsid w:val="00D27EC4"/>
    <w:rsid w:val="00D47040"/>
    <w:rsid w:val="00D47550"/>
    <w:rsid w:val="00D60C11"/>
    <w:rsid w:val="00D645A7"/>
    <w:rsid w:val="00D64BA6"/>
    <w:rsid w:val="00D712E7"/>
    <w:rsid w:val="00D716B7"/>
    <w:rsid w:val="00D9338F"/>
    <w:rsid w:val="00DA778B"/>
    <w:rsid w:val="00DC2265"/>
    <w:rsid w:val="00DD5EC9"/>
    <w:rsid w:val="00E03300"/>
    <w:rsid w:val="00E22E7C"/>
    <w:rsid w:val="00E64586"/>
    <w:rsid w:val="00ED41AC"/>
    <w:rsid w:val="00EF0576"/>
    <w:rsid w:val="00F0642D"/>
    <w:rsid w:val="00F60D73"/>
    <w:rsid w:val="00F67BB3"/>
    <w:rsid w:val="00F84943"/>
    <w:rsid w:val="00F84C55"/>
    <w:rsid w:val="00FE2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07AB68"/>
  <w15:chartTrackingRefBased/>
  <w15:docId w15:val="{BCB6287D-B7EA-4E4C-B20E-14524B25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6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0619"/>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2D7D52"/>
    <w:pPr>
      <w:jc w:val="center"/>
    </w:pPr>
    <w:rPr>
      <w:rFonts w:ascii="ＭＳ 明朝" w:eastAsia="ＭＳ 明朝" w:hAnsi="ＭＳ 明朝"/>
      <w:sz w:val="24"/>
    </w:rPr>
  </w:style>
  <w:style w:type="character" w:customStyle="1" w:styleId="a6">
    <w:name w:val="記 (文字)"/>
    <w:basedOn w:val="a0"/>
    <w:link w:val="a5"/>
    <w:uiPriority w:val="99"/>
    <w:rsid w:val="002D7D52"/>
    <w:rPr>
      <w:rFonts w:ascii="ＭＳ 明朝" w:eastAsia="ＭＳ 明朝" w:hAnsi="ＭＳ 明朝"/>
      <w:sz w:val="24"/>
    </w:rPr>
  </w:style>
  <w:style w:type="paragraph" w:styleId="a7">
    <w:name w:val="Closing"/>
    <w:basedOn w:val="a"/>
    <w:link w:val="a8"/>
    <w:uiPriority w:val="99"/>
    <w:unhideWhenUsed/>
    <w:rsid w:val="002D7D52"/>
    <w:pPr>
      <w:jc w:val="right"/>
    </w:pPr>
    <w:rPr>
      <w:rFonts w:ascii="ＭＳ 明朝" w:eastAsia="ＭＳ 明朝" w:hAnsi="ＭＳ 明朝"/>
      <w:sz w:val="24"/>
    </w:rPr>
  </w:style>
  <w:style w:type="character" w:customStyle="1" w:styleId="a8">
    <w:name w:val="結語 (文字)"/>
    <w:basedOn w:val="a0"/>
    <w:link w:val="a7"/>
    <w:uiPriority w:val="99"/>
    <w:rsid w:val="002D7D52"/>
    <w:rPr>
      <w:rFonts w:ascii="ＭＳ 明朝" w:eastAsia="ＭＳ 明朝" w:hAnsi="ＭＳ 明朝"/>
      <w:sz w:val="24"/>
    </w:rPr>
  </w:style>
  <w:style w:type="table" w:styleId="a9">
    <w:name w:val="Table Grid"/>
    <w:basedOn w:val="a1"/>
    <w:uiPriority w:val="39"/>
    <w:rsid w:val="00F6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E64C0"/>
    <w:rPr>
      <w:color w:val="0563C1" w:themeColor="hyperlink"/>
      <w:u w:val="single"/>
    </w:rPr>
  </w:style>
  <w:style w:type="character" w:styleId="ab">
    <w:name w:val="Unresolved Mention"/>
    <w:basedOn w:val="a0"/>
    <w:uiPriority w:val="99"/>
    <w:semiHidden/>
    <w:unhideWhenUsed/>
    <w:rsid w:val="000E64C0"/>
    <w:rPr>
      <w:color w:val="605E5C"/>
      <w:shd w:val="clear" w:color="auto" w:fill="E1DFDD"/>
    </w:rPr>
  </w:style>
  <w:style w:type="paragraph" w:styleId="ac">
    <w:name w:val="header"/>
    <w:basedOn w:val="a"/>
    <w:link w:val="ad"/>
    <w:uiPriority w:val="99"/>
    <w:unhideWhenUsed/>
    <w:rsid w:val="00080691"/>
    <w:pPr>
      <w:tabs>
        <w:tab w:val="center" w:pos="4252"/>
        <w:tab w:val="right" w:pos="8504"/>
      </w:tabs>
      <w:snapToGrid w:val="0"/>
    </w:pPr>
  </w:style>
  <w:style w:type="character" w:customStyle="1" w:styleId="ad">
    <w:name w:val="ヘッダー (文字)"/>
    <w:basedOn w:val="a0"/>
    <w:link w:val="ac"/>
    <w:uiPriority w:val="99"/>
    <w:rsid w:val="00080691"/>
  </w:style>
  <w:style w:type="paragraph" w:styleId="ae">
    <w:name w:val="footer"/>
    <w:basedOn w:val="a"/>
    <w:link w:val="af"/>
    <w:uiPriority w:val="99"/>
    <w:unhideWhenUsed/>
    <w:rsid w:val="00080691"/>
    <w:pPr>
      <w:tabs>
        <w:tab w:val="center" w:pos="4252"/>
        <w:tab w:val="right" w:pos="8504"/>
      </w:tabs>
      <w:snapToGrid w:val="0"/>
    </w:pPr>
  </w:style>
  <w:style w:type="character" w:customStyle="1" w:styleId="af">
    <w:name w:val="フッター (文字)"/>
    <w:basedOn w:val="a0"/>
    <w:link w:val="ae"/>
    <w:uiPriority w:val="99"/>
    <w:rsid w:val="00080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1215</TotalTime>
  <Pages>4</Pages>
  <Words>417</Words>
  <Characters>2381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文杰</dc:creator>
  <cp:keywords/>
  <dc:description/>
  <cp:lastModifiedBy>渡口 奈津子</cp:lastModifiedBy>
  <cp:revision>39</cp:revision>
  <cp:lastPrinted>2021-11-15T07:09:00Z</cp:lastPrinted>
  <dcterms:created xsi:type="dcterms:W3CDTF">2019-08-01T01:45:00Z</dcterms:created>
  <dcterms:modified xsi:type="dcterms:W3CDTF">2022-06-28T23:42:00Z</dcterms:modified>
</cp:coreProperties>
</file>